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F1F75" w14:paraId="3FE55C06" w14:textId="77777777" w:rsidTr="00BF1CCE">
        <w:trPr>
          <w:cantSplit/>
        </w:trPr>
        <w:tc>
          <w:tcPr>
            <w:tcW w:w="2835" w:type="dxa"/>
            <w:shd w:val="clear" w:color="auto" w:fill="BFBFBF"/>
            <w:vAlign w:val="center"/>
          </w:tcPr>
          <w:p w14:paraId="3FE55C03" w14:textId="77777777" w:rsidR="00284E95" w:rsidRPr="00D4431F" w:rsidRDefault="00F27BF1"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FE55C04" w14:textId="77777777" w:rsidR="00284E95" w:rsidRDefault="00F27BF1"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FE55C05" w14:textId="77777777" w:rsidR="00284E95" w:rsidRPr="00D4431F" w:rsidRDefault="00F27BF1" w:rsidP="00BF1CCE">
            <w:pPr>
              <w:spacing w:line="240" w:lineRule="auto"/>
              <w:jc w:val="center"/>
              <w:rPr>
                <w:rFonts w:cstheme="minorHAnsi"/>
                <w:b/>
                <w:bCs/>
              </w:rPr>
            </w:pPr>
            <w:r>
              <w:rPr>
                <w:rFonts w:cstheme="minorHAnsi"/>
                <w:b/>
                <w:bCs/>
              </w:rPr>
              <w:t>Date</w:t>
            </w:r>
          </w:p>
        </w:tc>
      </w:tr>
      <w:tr w:rsidR="003F1F75" w14:paraId="3FE55C0B" w14:textId="77777777" w:rsidTr="00BF1CCE">
        <w:trPr>
          <w:cantSplit/>
          <w:trHeight w:val="942"/>
        </w:trPr>
        <w:tc>
          <w:tcPr>
            <w:tcW w:w="2835" w:type="dxa"/>
            <w:vAlign w:val="center"/>
          </w:tcPr>
          <w:p w14:paraId="3FE55C07" w14:textId="77777777" w:rsidR="00284E95" w:rsidRPr="00ED4FF1" w:rsidRDefault="00F27BF1" w:rsidP="00BF1CCE">
            <w:pPr>
              <w:spacing w:after="0"/>
              <w:jc w:val="center"/>
            </w:pPr>
            <w:fldSimple w:instr=" DOCPROPERTY  LeadDirector  \* MERGEFORMAT ">
              <w:r w:rsidRPr="00ED4FF1">
                <w:t>Director of Governance and Monitoring Officer</w:t>
              </w:r>
            </w:fldSimple>
          </w:p>
          <w:p w14:paraId="3FE55C08" w14:textId="77777777" w:rsidR="00284E95" w:rsidRPr="00ED4FF1" w:rsidRDefault="00F27BF1" w:rsidP="00BF1CCE">
            <w:pPr>
              <w:jc w:val="center"/>
            </w:pPr>
            <w:r w:rsidRPr="00ED4FF1">
              <w:t xml:space="preserve">(Introduced by </w:t>
            </w:r>
            <w:fldSimple w:instr=" DOCPROPERTY  LeadMember  \* MERGEFORMAT ">
              <w:r w:rsidRPr="00ED4FF1">
                <w:t>Leader of the Council and Cabinet Member (Strategy and Reform)</w:t>
              </w:r>
            </w:fldSimple>
            <w:r w:rsidRPr="00ED4FF1">
              <w:t>)</w:t>
            </w:r>
          </w:p>
        </w:tc>
        <w:tc>
          <w:tcPr>
            <w:tcW w:w="4678" w:type="dxa"/>
            <w:vAlign w:val="center"/>
          </w:tcPr>
          <w:p w14:paraId="3FE55C09" w14:textId="77777777" w:rsidR="00284E95" w:rsidRPr="00ED4FF1" w:rsidRDefault="00F27BF1" w:rsidP="00BC0485">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3FE55C0A" w14:textId="77777777" w:rsidR="00284E95" w:rsidRPr="00ED4FF1" w:rsidRDefault="00F27B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26 January 2022</w:t>
            </w:r>
            <w:r>
              <w:rPr>
                <w:rFonts w:cstheme="minorHAnsi"/>
              </w:rPr>
              <w:fldChar w:fldCharType="end"/>
            </w:r>
          </w:p>
        </w:tc>
      </w:tr>
    </w:tbl>
    <w:p w14:paraId="3FE55C0C" w14:textId="77777777" w:rsidR="00CF42B2" w:rsidRDefault="00F27BF1" w:rsidP="002A4A7D">
      <w:pPr>
        <w:spacing w:after="0"/>
      </w:pPr>
      <w:r>
        <w:rPr>
          <w:rFonts w:cstheme="minorHAnsi"/>
          <w:b/>
          <w:bCs/>
          <w:noProof/>
        </w:rPr>
        <w:drawing>
          <wp:anchor distT="0" distB="0" distL="114300" distR="114300" simplePos="0" relativeHeight="251658240" behindDoc="0" locked="0" layoutInCell="1" allowOverlap="1" wp14:anchorId="3FE55C63" wp14:editId="3FE55C64">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1555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3FE55C0D" w14:textId="77777777" w:rsidR="00BF1CCE" w:rsidRDefault="007F35D6"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99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F1F75" w14:paraId="3FE55C10" w14:textId="77777777" w:rsidTr="00474FD6">
        <w:tc>
          <w:tcPr>
            <w:tcW w:w="5382" w:type="dxa"/>
            <w:shd w:val="clear" w:color="auto" w:fill="auto"/>
          </w:tcPr>
          <w:p w14:paraId="3FE55C0E" w14:textId="77777777" w:rsidR="00474FD6" w:rsidRPr="00D1305C" w:rsidRDefault="00F27BF1" w:rsidP="00474FD6">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FE55C0F" w14:textId="77777777" w:rsidR="00474FD6" w:rsidRPr="00474FD6" w:rsidRDefault="00F27BF1" w:rsidP="00474FD6">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tbl>
      <w:tblPr>
        <w:tblpPr w:leftFromText="181" w:rightFromText="181" w:vertAnchor="page" w:horzAnchor="margin" w:tblpXSpec="center" w:tblpY="570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F1F75" w14:paraId="3FE55C13" w14:textId="77777777" w:rsidTr="00474FD6">
        <w:tc>
          <w:tcPr>
            <w:tcW w:w="5382" w:type="dxa"/>
            <w:shd w:val="clear" w:color="auto" w:fill="auto"/>
          </w:tcPr>
          <w:p w14:paraId="3FE55C11" w14:textId="77777777" w:rsidR="00474FD6" w:rsidRPr="00D1305C" w:rsidRDefault="00F27BF1" w:rsidP="00474FD6">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FE55C12" w14:textId="1572BA17" w:rsidR="00474FD6" w:rsidRPr="00284E95" w:rsidRDefault="00F27BF1" w:rsidP="00474FD6">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1" w:author="Ruth Rimmington" w:date="2022-01-17T21:56:00Z">
              <w:r w:rsidR="007F35D6">
                <w:rPr>
                  <w:rFonts w:eastAsia="Times New Roman" w:cstheme="minorHAnsi"/>
                  <w:bCs/>
                  <w:color w:val="000000" w:themeColor="text1"/>
                  <w:kern w:val="36"/>
                  <w:lang w:eastAsia="en-GB"/>
                </w:rPr>
                <w:t>t applicable</w:t>
              </w:r>
            </w:ins>
          </w:p>
        </w:tc>
      </w:tr>
    </w:tbl>
    <w:p w14:paraId="3FE55C14" w14:textId="77777777" w:rsidR="00474FD6" w:rsidRDefault="007F35D6" w:rsidP="00474FD6"/>
    <w:p w14:paraId="3FE55C15" w14:textId="77777777" w:rsidR="00474FD6" w:rsidRDefault="007F35D6" w:rsidP="00474FD6"/>
    <w:p w14:paraId="3FE55C16" w14:textId="77777777" w:rsidR="00BF1CCE" w:rsidRPr="00474FD6" w:rsidRDefault="00F27BF1" w:rsidP="00474FD6">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2022/23 Calendar of Meetings</w:t>
      </w:r>
      <w:r w:rsidRPr="00883AC9">
        <w:rPr>
          <w:rFonts w:asciiTheme="majorHAnsi" w:hAnsiTheme="majorHAnsi" w:cstheme="majorHAnsi"/>
          <w:sz w:val="28"/>
          <w:szCs w:val="28"/>
        </w:rPr>
        <w:fldChar w:fldCharType="end"/>
      </w:r>
    </w:p>
    <w:p w14:paraId="3FE55C17" w14:textId="77777777" w:rsidR="000179AF" w:rsidRPr="00ED4FF1" w:rsidRDefault="00F27B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FE55C18" w14:textId="77777777" w:rsidR="000179AF" w:rsidRPr="00474FD6" w:rsidRDefault="00F27BF1" w:rsidP="000179AF">
      <w:pPr>
        <w:numPr>
          <w:ilvl w:val="0"/>
          <w:numId w:val="8"/>
        </w:numPr>
        <w:spacing w:after="0" w:line="240" w:lineRule="auto"/>
        <w:jc w:val="both"/>
        <w:rPr>
          <w:rFonts w:cstheme="minorHAnsi"/>
          <w:bCs/>
          <w:iCs/>
        </w:rPr>
      </w:pPr>
      <w:r w:rsidRPr="00474FD6">
        <w:rPr>
          <w:rFonts w:cstheme="minorHAnsi"/>
          <w:bCs/>
        </w:rPr>
        <w:t>To provide members notice of and to seek approval for the calendar of meetings scheduled for the 202</w:t>
      </w:r>
      <w:r>
        <w:rPr>
          <w:rFonts w:cstheme="minorHAnsi"/>
          <w:bCs/>
        </w:rPr>
        <w:t>2</w:t>
      </w:r>
      <w:r w:rsidRPr="00474FD6">
        <w:rPr>
          <w:rFonts w:cstheme="minorHAnsi"/>
          <w:bCs/>
        </w:rPr>
        <w:t>-2</w:t>
      </w:r>
      <w:r>
        <w:rPr>
          <w:rFonts w:cstheme="minorHAnsi"/>
          <w:bCs/>
        </w:rPr>
        <w:t xml:space="preserve">3 </w:t>
      </w:r>
      <w:r w:rsidRPr="00474FD6">
        <w:rPr>
          <w:rFonts w:cstheme="minorHAnsi"/>
          <w:bCs/>
        </w:rPr>
        <w:t>municipal year.</w:t>
      </w:r>
    </w:p>
    <w:p w14:paraId="3FE55C19" w14:textId="77777777" w:rsidR="002A4A7D" w:rsidRDefault="007F35D6" w:rsidP="002A4A7D">
      <w:pPr>
        <w:spacing w:after="0" w:line="240" w:lineRule="auto"/>
        <w:jc w:val="both"/>
        <w:rPr>
          <w:rFonts w:cstheme="minorHAnsi"/>
          <w:bCs/>
          <w:iCs/>
        </w:rPr>
      </w:pPr>
    </w:p>
    <w:p w14:paraId="3FE55C1A" w14:textId="77777777" w:rsidR="002A4A7D" w:rsidRPr="00ED4FF1" w:rsidRDefault="00F27BF1"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3FE55C1B" w14:textId="77777777" w:rsidR="000179AF" w:rsidRPr="00474FD6" w:rsidRDefault="00F27BF1" w:rsidP="00474FD6">
      <w:pPr>
        <w:pStyle w:val="ListParagraph"/>
        <w:numPr>
          <w:ilvl w:val="0"/>
          <w:numId w:val="8"/>
        </w:numPr>
        <w:spacing w:after="0" w:line="240" w:lineRule="auto"/>
        <w:jc w:val="both"/>
        <w:rPr>
          <w:rFonts w:cstheme="minorHAnsi"/>
          <w:bCs/>
        </w:rPr>
      </w:pPr>
      <w:r>
        <w:t>That the 2022-23 calendar of meetings, as shown at Appendix 1, be approved.</w:t>
      </w:r>
    </w:p>
    <w:p w14:paraId="3FE55C1C" w14:textId="77777777" w:rsidR="00474FD6" w:rsidRPr="00474FD6" w:rsidRDefault="007F35D6" w:rsidP="00474FD6">
      <w:pPr>
        <w:pStyle w:val="ListParagraph"/>
        <w:spacing w:after="0" w:line="240" w:lineRule="auto"/>
        <w:ind w:left="360"/>
        <w:jc w:val="both"/>
        <w:rPr>
          <w:rFonts w:cstheme="minorHAnsi"/>
          <w:bCs/>
        </w:rPr>
      </w:pPr>
    </w:p>
    <w:p w14:paraId="3FE55C1D" w14:textId="77777777" w:rsidR="000179AF" w:rsidRPr="00ED4FF1" w:rsidRDefault="00F27B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FE55C1E" w14:textId="77777777" w:rsidR="000179AF" w:rsidRPr="003E3722" w:rsidRDefault="00F27BF1" w:rsidP="000179AF">
      <w:pPr>
        <w:numPr>
          <w:ilvl w:val="0"/>
          <w:numId w:val="8"/>
        </w:numPr>
        <w:spacing w:after="0" w:line="240" w:lineRule="auto"/>
        <w:jc w:val="both"/>
        <w:rPr>
          <w:rFonts w:cstheme="minorHAnsi"/>
          <w:bCs/>
          <w:iCs/>
        </w:rPr>
      </w:pPr>
      <w:r w:rsidRPr="00D4431F">
        <w:rPr>
          <w:rFonts w:cstheme="minorHAnsi"/>
          <w:bCs/>
        </w:rPr>
        <w:t xml:space="preserve"> </w:t>
      </w:r>
      <w:r>
        <w:t>Approving the calendar of meetings for the forthcoming municipal year at this time will ensure that preparation can begin, and arrangements be made in advance of May 2022.</w:t>
      </w:r>
    </w:p>
    <w:p w14:paraId="3FE55C1F" w14:textId="77777777" w:rsidR="000179AF" w:rsidRPr="00D4431F" w:rsidRDefault="007F35D6" w:rsidP="000179AF">
      <w:pPr>
        <w:spacing w:after="0" w:line="240" w:lineRule="auto"/>
        <w:ind w:left="720"/>
        <w:jc w:val="both"/>
        <w:rPr>
          <w:rFonts w:cstheme="minorHAnsi"/>
          <w:bCs/>
        </w:rPr>
      </w:pPr>
    </w:p>
    <w:p w14:paraId="3FE55C20" w14:textId="77777777" w:rsidR="000179AF" w:rsidRPr="00ED4FF1" w:rsidRDefault="00F27BF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FE55C21" w14:textId="77777777" w:rsidR="000179AF" w:rsidRPr="00474FD6" w:rsidRDefault="00F27BF1" w:rsidP="00474FD6">
      <w:pPr>
        <w:pStyle w:val="ListParagraph"/>
        <w:numPr>
          <w:ilvl w:val="0"/>
          <w:numId w:val="8"/>
        </w:numPr>
        <w:spacing w:after="0" w:line="240" w:lineRule="auto"/>
        <w:jc w:val="both"/>
        <w:rPr>
          <w:rFonts w:cstheme="minorHAnsi"/>
          <w:bCs/>
          <w:i/>
        </w:rPr>
      </w:pPr>
      <w:r>
        <w:t>There were no other options to be considered. The Council must organise and publicise a schedule of meetings to allow for preparation of reports and work programmes; to ensure availability and attendance of members and officers; and to facilitate public participation in meetings where permitted.</w:t>
      </w:r>
    </w:p>
    <w:p w14:paraId="3FE55C22" w14:textId="77777777" w:rsidR="000179AF" w:rsidRPr="00D4431F" w:rsidRDefault="007F35D6" w:rsidP="00474FD6">
      <w:pPr>
        <w:spacing w:after="0" w:line="240" w:lineRule="auto"/>
        <w:jc w:val="both"/>
        <w:rPr>
          <w:rFonts w:cstheme="minorHAnsi"/>
          <w:bCs/>
        </w:rPr>
      </w:pPr>
    </w:p>
    <w:p w14:paraId="3FE55C23" w14:textId="77777777" w:rsidR="000179AF" w:rsidRPr="00ED4FF1" w:rsidRDefault="00F27B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FE55C24" w14:textId="77777777" w:rsidR="000179AF" w:rsidRDefault="00F27BF1"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3FE55C25" w14:textId="77777777" w:rsidR="002A4A7D" w:rsidRPr="006149F1" w:rsidRDefault="007F35D6"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F1F75" w14:paraId="3FE55C28" w14:textId="77777777" w:rsidTr="00BF1CCE">
        <w:tc>
          <w:tcPr>
            <w:tcW w:w="4848" w:type="dxa"/>
            <w:shd w:val="clear" w:color="auto" w:fill="auto"/>
            <w:vAlign w:val="center"/>
          </w:tcPr>
          <w:p w14:paraId="3FE55C26" w14:textId="77777777" w:rsidR="001073DC" w:rsidRPr="00474FD6" w:rsidRDefault="00F27BF1" w:rsidP="00BF1CCE">
            <w:pPr>
              <w:spacing w:line="240" w:lineRule="auto"/>
              <w:jc w:val="center"/>
              <w:rPr>
                <w:rFonts w:cstheme="minorHAnsi"/>
                <w:b/>
                <w:bCs/>
              </w:rPr>
            </w:pPr>
            <w:r w:rsidRPr="00474FD6">
              <w:rPr>
                <w:rFonts w:cstheme="minorHAnsi"/>
                <w:b/>
                <w:bCs/>
              </w:rPr>
              <w:t>An exemplary council</w:t>
            </w:r>
          </w:p>
        </w:tc>
        <w:tc>
          <w:tcPr>
            <w:tcW w:w="4678" w:type="dxa"/>
            <w:vAlign w:val="center"/>
          </w:tcPr>
          <w:p w14:paraId="3FE55C27" w14:textId="77777777" w:rsidR="001073DC" w:rsidRPr="00D4431F" w:rsidRDefault="00F27BF1" w:rsidP="00BF1CCE">
            <w:pPr>
              <w:spacing w:line="240" w:lineRule="auto"/>
              <w:jc w:val="center"/>
              <w:rPr>
                <w:rFonts w:cstheme="minorHAnsi"/>
                <w:bCs/>
              </w:rPr>
            </w:pPr>
            <w:r w:rsidRPr="00D4431F">
              <w:rPr>
                <w:rFonts w:cstheme="minorHAnsi"/>
                <w:bCs/>
              </w:rPr>
              <w:t>Thriving communities</w:t>
            </w:r>
          </w:p>
        </w:tc>
      </w:tr>
      <w:tr w:rsidR="003F1F75" w14:paraId="3FE55C2B" w14:textId="77777777" w:rsidTr="00BF1CCE">
        <w:tc>
          <w:tcPr>
            <w:tcW w:w="4848" w:type="dxa"/>
            <w:shd w:val="clear" w:color="auto" w:fill="auto"/>
            <w:vAlign w:val="center"/>
          </w:tcPr>
          <w:p w14:paraId="3FE55C29" w14:textId="77777777" w:rsidR="001073DC" w:rsidRPr="00D4431F" w:rsidRDefault="00F27BF1"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FE55C2A" w14:textId="77777777" w:rsidR="001073DC" w:rsidRPr="00D4431F" w:rsidRDefault="00F27BF1" w:rsidP="00BF1CCE">
            <w:pPr>
              <w:spacing w:line="240" w:lineRule="auto"/>
              <w:jc w:val="center"/>
              <w:rPr>
                <w:rFonts w:cstheme="minorHAnsi"/>
                <w:bCs/>
              </w:rPr>
            </w:pPr>
            <w:r w:rsidRPr="00D4431F">
              <w:rPr>
                <w:rFonts w:cstheme="minorHAnsi"/>
                <w:bCs/>
              </w:rPr>
              <w:t>Good homes, green spaces, healthy places</w:t>
            </w:r>
          </w:p>
        </w:tc>
      </w:tr>
    </w:tbl>
    <w:p w14:paraId="3FE55C2C" w14:textId="77777777" w:rsidR="000179AF" w:rsidRDefault="007F35D6" w:rsidP="000179AF">
      <w:pPr>
        <w:spacing w:line="240" w:lineRule="auto"/>
        <w:jc w:val="both"/>
        <w:rPr>
          <w:rFonts w:cstheme="minorHAnsi"/>
          <w:bCs/>
        </w:rPr>
      </w:pPr>
    </w:p>
    <w:p w14:paraId="3FE55C2D" w14:textId="77777777" w:rsidR="00474FD6" w:rsidRPr="00D4431F" w:rsidRDefault="007F35D6" w:rsidP="000179AF">
      <w:pPr>
        <w:spacing w:line="240" w:lineRule="auto"/>
        <w:jc w:val="both"/>
        <w:rPr>
          <w:rFonts w:cstheme="minorHAnsi"/>
          <w:bCs/>
        </w:rPr>
      </w:pPr>
    </w:p>
    <w:p w14:paraId="3FE55C2E" w14:textId="77777777" w:rsidR="000179AF" w:rsidRPr="00ED4FF1" w:rsidRDefault="00F27B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Background to the report</w:t>
      </w:r>
    </w:p>
    <w:p w14:paraId="3FE55C2F" w14:textId="77777777" w:rsidR="00474FD6" w:rsidRPr="00474FD6" w:rsidRDefault="00F27BF1" w:rsidP="00CF42B2">
      <w:pPr>
        <w:numPr>
          <w:ilvl w:val="0"/>
          <w:numId w:val="8"/>
        </w:numPr>
        <w:spacing w:after="0" w:line="240" w:lineRule="auto"/>
        <w:jc w:val="both"/>
        <w:rPr>
          <w:rFonts w:cstheme="minorHAnsi"/>
          <w:bCs/>
          <w:iCs/>
        </w:rPr>
      </w:pPr>
      <w:r>
        <w:t>The Calendar of Meetings is devised on an annual basis in advance of the new municipal year.</w:t>
      </w:r>
    </w:p>
    <w:p w14:paraId="3FE55C30" w14:textId="77777777" w:rsidR="00474FD6" w:rsidRPr="00474FD6" w:rsidRDefault="007F35D6" w:rsidP="00474FD6">
      <w:pPr>
        <w:spacing w:after="0" w:line="240" w:lineRule="auto"/>
        <w:ind w:left="360"/>
        <w:jc w:val="both"/>
        <w:rPr>
          <w:rFonts w:cstheme="minorHAnsi"/>
          <w:bCs/>
          <w:iCs/>
        </w:rPr>
      </w:pPr>
    </w:p>
    <w:p w14:paraId="3FE55C31" w14:textId="77777777" w:rsidR="000179AF" w:rsidRPr="003E3722" w:rsidRDefault="00F27BF1" w:rsidP="00CF42B2">
      <w:pPr>
        <w:numPr>
          <w:ilvl w:val="0"/>
          <w:numId w:val="8"/>
        </w:numPr>
        <w:spacing w:after="0" w:line="240" w:lineRule="auto"/>
        <w:jc w:val="both"/>
        <w:rPr>
          <w:rFonts w:cstheme="minorHAnsi"/>
          <w:bCs/>
          <w:iCs/>
        </w:rPr>
      </w:pPr>
      <w:r>
        <w:t>Members will be aware that the Calendar of Meetings is normally submitted for consideration at this time of the year to assist officers and Members with forward planning.</w:t>
      </w:r>
    </w:p>
    <w:p w14:paraId="3FE55C32" w14:textId="77777777" w:rsidR="000179AF" w:rsidRPr="00D4431F" w:rsidRDefault="007F35D6" w:rsidP="00CF42B2">
      <w:pPr>
        <w:spacing w:after="0" w:line="240" w:lineRule="auto"/>
        <w:ind w:left="720"/>
        <w:jc w:val="both"/>
        <w:rPr>
          <w:rFonts w:cstheme="minorHAnsi"/>
          <w:bCs/>
          <w:i/>
        </w:rPr>
      </w:pPr>
    </w:p>
    <w:p w14:paraId="3FE55C33" w14:textId="77777777" w:rsidR="000179AF" w:rsidRPr="00ED4FF1" w:rsidRDefault="00F27BF1"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Overview of Calendar of Meetings</w:t>
      </w:r>
    </w:p>
    <w:p w14:paraId="3FE55C34" w14:textId="77777777" w:rsidR="004A43D0" w:rsidRDefault="00F27BF1" w:rsidP="004A43D0">
      <w:pPr>
        <w:pStyle w:val="Default"/>
        <w:numPr>
          <w:ilvl w:val="0"/>
          <w:numId w:val="8"/>
        </w:numPr>
        <w:rPr>
          <w:sz w:val="22"/>
          <w:szCs w:val="22"/>
        </w:rPr>
      </w:pPr>
      <w:r w:rsidRPr="004A43D0">
        <w:rPr>
          <w:sz w:val="22"/>
          <w:szCs w:val="22"/>
        </w:rPr>
        <w:t>Appendix 1 presents a draft timetable of Full Council, Cabinet and Committee meetings for the period 1 May 2022 to 31 May 2023 inclusive</w:t>
      </w:r>
      <w:r>
        <w:rPr>
          <w:sz w:val="22"/>
          <w:szCs w:val="22"/>
        </w:rPr>
        <w:t>.</w:t>
      </w:r>
    </w:p>
    <w:p w14:paraId="3FE55C35" w14:textId="77777777" w:rsidR="00474FD6" w:rsidRPr="004A43D0" w:rsidRDefault="00F27BF1" w:rsidP="004A43D0">
      <w:pPr>
        <w:pStyle w:val="Default"/>
        <w:ind w:left="360"/>
        <w:rPr>
          <w:sz w:val="22"/>
          <w:szCs w:val="22"/>
        </w:rPr>
      </w:pPr>
      <w:r w:rsidRPr="004A43D0">
        <w:rPr>
          <w:sz w:val="22"/>
          <w:szCs w:val="22"/>
        </w:rPr>
        <w:t xml:space="preserve"> </w:t>
      </w:r>
    </w:p>
    <w:p w14:paraId="3FE55C36" w14:textId="77777777" w:rsidR="00474FD6" w:rsidRDefault="00F27BF1" w:rsidP="00474FD6">
      <w:pPr>
        <w:pStyle w:val="Default"/>
        <w:numPr>
          <w:ilvl w:val="0"/>
          <w:numId w:val="8"/>
        </w:numPr>
        <w:rPr>
          <w:sz w:val="22"/>
          <w:szCs w:val="22"/>
        </w:rPr>
      </w:pPr>
      <w:r>
        <w:rPr>
          <w:sz w:val="22"/>
          <w:szCs w:val="22"/>
        </w:rPr>
        <w:t xml:space="preserve">The timetable takes into account: </w:t>
      </w:r>
    </w:p>
    <w:p w14:paraId="3FE55C37" w14:textId="77777777" w:rsidR="00474FD6" w:rsidRDefault="007F35D6" w:rsidP="00474FD6">
      <w:pPr>
        <w:pStyle w:val="Default"/>
        <w:rPr>
          <w:sz w:val="22"/>
          <w:szCs w:val="22"/>
        </w:rPr>
      </w:pPr>
    </w:p>
    <w:p w14:paraId="3FE55C38" w14:textId="77777777" w:rsidR="00474FD6" w:rsidRDefault="00F27BF1" w:rsidP="00474FD6">
      <w:pPr>
        <w:pStyle w:val="Default"/>
        <w:numPr>
          <w:ilvl w:val="0"/>
          <w:numId w:val="14"/>
        </w:numPr>
        <w:rPr>
          <w:sz w:val="22"/>
          <w:szCs w:val="22"/>
        </w:rPr>
      </w:pPr>
      <w:r>
        <w:rPr>
          <w:sz w:val="22"/>
          <w:szCs w:val="22"/>
        </w:rPr>
        <w:t xml:space="preserve">Existing decision-making arrangements </w:t>
      </w:r>
    </w:p>
    <w:p w14:paraId="3FE55C39" w14:textId="77777777" w:rsidR="00474FD6" w:rsidRDefault="00F27BF1" w:rsidP="00474FD6">
      <w:pPr>
        <w:pStyle w:val="Default"/>
        <w:numPr>
          <w:ilvl w:val="0"/>
          <w:numId w:val="14"/>
        </w:numPr>
        <w:rPr>
          <w:sz w:val="22"/>
          <w:szCs w:val="22"/>
        </w:rPr>
      </w:pPr>
      <w:r>
        <w:rPr>
          <w:sz w:val="22"/>
          <w:szCs w:val="22"/>
        </w:rPr>
        <w:t xml:space="preserve">School holiday closures (as requested by members) </w:t>
      </w:r>
    </w:p>
    <w:p w14:paraId="3FE55C3A" w14:textId="77777777" w:rsidR="00474FD6" w:rsidRDefault="00F27BF1" w:rsidP="00474FD6">
      <w:pPr>
        <w:pStyle w:val="Default"/>
        <w:numPr>
          <w:ilvl w:val="0"/>
          <w:numId w:val="14"/>
        </w:numPr>
        <w:rPr>
          <w:sz w:val="22"/>
          <w:szCs w:val="22"/>
        </w:rPr>
      </w:pPr>
      <w:r>
        <w:rPr>
          <w:sz w:val="22"/>
          <w:szCs w:val="22"/>
        </w:rPr>
        <w:t xml:space="preserve">Bank holidays </w:t>
      </w:r>
    </w:p>
    <w:p w14:paraId="3FE55C3B" w14:textId="77777777" w:rsidR="00474FD6" w:rsidRDefault="00F27BF1" w:rsidP="00474FD6">
      <w:pPr>
        <w:pStyle w:val="Default"/>
        <w:numPr>
          <w:ilvl w:val="0"/>
          <w:numId w:val="14"/>
        </w:numPr>
        <w:rPr>
          <w:sz w:val="22"/>
          <w:szCs w:val="22"/>
        </w:rPr>
      </w:pPr>
      <w:r>
        <w:rPr>
          <w:sz w:val="22"/>
          <w:szCs w:val="22"/>
        </w:rPr>
        <w:t xml:space="preserve">Parish council meetings </w:t>
      </w:r>
    </w:p>
    <w:p w14:paraId="3FE55C3C" w14:textId="77777777" w:rsidR="00474FD6" w:rsidRDefault="00F27BF1" w:rsidP="00474FD6">
      <w:pPr>
        <w:pStyle w:val="Default"/>
        <w:numPr>
          <w:ilvl w:val="0"/>
          <w:numId w:val="14"/>
        </w:numPr>
        <w:rPr>
          <w:sz w:val="22"/>
          <w:szCs w:val="22"/>
        </w:rPr>
      </w:pPr>
      <w:r>
        <w:rPr>
          <w:sz w:val="22"/>
          <w:szCs w:val="22"/>
        </w:rPr>
        <w:t xml:space="preserve">Political group meetings </w:t>
      </w:r>
    </w:p>
    <w:p w14:paraId="3FE55C3D" w14:textId="77777777" w:rsidR="00474FD6" w:rsidRPr="00474FD6" w:rsidRDefault="007F35D6" w:rsidP="00474FD6">
      <w:pPr>
        <w:pStyle w:val="Default"/>
        <w:rPr>
          <w:sz w:val="22"/>
          <w:szCs w:val="22"/>
        </w:rPr>
      </w:pPr>
    </w:p>
    <w:p w14:paraId="3FE55C3E" w14:textId="77777777" w:rsidR="00C7401F" w:rsidRDefault="00F27BF1" w:rsidP="00C7401F">
      <w:pPr>
        <w:pStyle w:val="Default"/>
        <w:numPr>
          <w:ilvl w:val="0"/>
          <w:numId w:val="8"/>
        </w:numPr>
        <w:rPr>
          <w:sz w:val="22"/>
          <w:szCs w:val="22"/>
        </w:rPr>
      </w:pPr>
      <w:r>
        <w:rPr>
          <w:sz w:val="22"/>
          <w:szCs w:val="22"/>
        </w:rPr>
        <w:t xml:space="preserve">It should be noted that some months are busier than others, with January and September always more difficult to accommodate any changes. </w:t>
      </w:r>
    </w:p>
    <w:p w14:paraId="3FE55C3F" w14:textId="77777777" w:rsidR="00C7401F" w:rsidRPr="00C7401F" w:rsidRDefault="007F35D6" w:rsidP="00C7401F">
      <w:pPr>
        <w:pStyle w:val="Default"/>
        <w:rPr>
          <w:sz w:val="22"/>
          <w:szCs w:val="22"/>
        </w:rPr>
      </w:pPr>
    </w:p>
    <w:p w14:paraId="3FE55C40" w14:textId="77777777" w:rsidR="00C7401F" w:rsidRPr="00C7401F" w:rsidRDefault="00F27BF1" w:rsidP="00C7401F">
      <w:pPr>
        <w:pStyle w:val="Heading2"/>
        <w:spacing w:before="0" w:beforeAutospacing="0"/>
        <w:rPr>
          <w:rFonts w:asciiTheme="majorHAnsi" w:hAnsiTheme="majorHAnsi" w:cstheme="majorHAnsi"/>
          <w:sz w:val="22"/>
        </w:rPr>
      </w:pPr>
      <w:r w:rsidRPr="00C7401F">
        <w:rPr>
          <w:rFonts w:asciiTheme="majorHAnsi" w:hAnsiTheme="majorHAnsi" w:cstheme="majorHAnsi"/>
          <w:sz w:val="22"/>
        </w:rPr>
        <w:t xml:space="preserve">Consultation carried out and outcome(s) of consultation </w:t>
      </w:r>
    </w:p>
    <w:p w14:paraId="3FE55C41" w14:textId="77777777" w:rsidR="00C96093" w:rsidRPr="00C96093" w:rsidRDefault="00F27BF1" w:rsidP="00C7401F">
      <w:pPr>
        <w:pStyle w:val="Default"/>
        <w:numPr>
          <w:ilvl w:val="0"/>
          <w:numId w:val="8"/>
        </w:numPr>
        <w:rPr>
          <w:sz w:val="20"/>
          <w:szCs w:val="22"/>
        </w:rPr>
      </w:pPr>
      <w:r>
        <w:rPr>
          <w:sz w:val="22"/>
        </w:rPr>
        <w:t xml:space="preserve">The proposed Calendar of Meetings was considered at a meeting of the Leader and Deputy Leader Briefing in December 2021. Their feedback has been incorporated into the appended calendar. </w:t>
      </w:r>
    </w:p>
    <w:p w14:paraId="3FE55C42" w14:textId="77777777" w:rsidR="00C96093" w:rsidRPr="00C96093" w:rsidRDefault="007F35D6" w:rsidP="00C96093">
      <w:pPr>
        <w:pStyle w:val="Default"/>
        <w:ind w:left="360"/>
        <w:rPr>
          <w:sz w:val="20"/>
          <w:szCs w:val="22"/>
        </w:rPr>
      </w:pPr>
    </w:p>
    <w:p w14:paraId="3FE55C43" w14:textId="77777777" w:rsidR="00C7401F" w:rsidRPr="00C7401F" w:rsidRDefault="00F27BF1" w:rsidP="00C7401F">
      <w:pPr>
        <w:pStyle w:val="Default"/>
        <w:numPr>
          <w:ilvl w:val="0"/>
          <w:numId w:val="8"/>
        </w:numPr>
        <w:rPr>
          <w:sz w:val="20"/>
          <w:szCs w:val="22"/>
        </w:rPr>
      </w:pPr>
      <w:r w:rsidRPr="00C7401F">
        <w:rPr>
          <w:sz w:val="22"/>
        </w:rPr>
        <w:t xml:space="preserve">Copies of the proposed Calendar of Meetings were emailed to </w:t>
      </w:r>
      <w:r>
        <w:rPr>
          <w:sz w:val="22"/>
        </w:rPr>
        <w:t>the L</w:t>
      </w:r>
      <w:r w:rsidRPr="00C7401F">
        <w:rPr>
          <w:sz w:val="22"/>
        </w:rPr>
        <w:t>eade</w:t>
      </w:r>
      <w:r>
        <w:rPr>
          <w:sz w:val="22"/>
        </w:rPr>
        <w:t>rs of the Conservative and Liberal Democrat Groups on 4 January 2022</w:t>
      </w:r>
      <w:r w:rsidRPr="00C7401F">
        <w:rPr>
          <w:sz w:val="22"/>
        </w:rPr>
        <w:t>.</w:t>
      </w:r>
      <w:r>
        <w:rPr>
          <w:sz w:val="22"/>
        </w:rPr>
        <w:t xml:space="preserve"> Feedback was received from the Leader of the Conservative Group and accepted where possible.</w:t>
      </w:r>
      <w:r w:rsidRPr="00C7401F">
        <w:rPr>
          <w:sz w:val="22"/>
        </w:rPr>
        <w:t xml:space="preserve"> </w:t>
      </w:r>
    </w:p>
    <w:p w14:paraId="3FE55C44" w14:textId="77777777" w:rsidR="00C7401F" w:rsidRPr="00C7401F" w:rsidRDefault="007F35D6" w:rsidP="00C7401F">
      <w:pPr>
        <w:pStyle w:val="Default"/>
        <w:ind w:left="360"/>
        <w:rPr>
          <w:sz w:val="20"/>
          <w:szCs w:val="22"/>
        </w:rPr>
      </w:pPr>
    </w:p>
    <w:p w14:paraId="3FE55C45" w14:textId="77777777" w:rsidR="00C7401F" w:rsidRPr="00C7401F" w:rsidRDefault="00F27BF1" w:rsidP="00C7401F">
      <w:pPr>
        <w:pStyle w:val="Default"/>
        <w:numPr>
          <w:ilvl w:val="0"/>
          <w:numId w:val="8"/>
        </w:numPr>
        <w:rPr>
          <w:sz w:val="20"/>
          <w:szCs w:val="22"/>
        </w:rPr>
      </w:pPr>
      <w:r w:rsidRPr="00C7401F">
        <w:rPr>
          <w:sz w:val="22"/>
        </w:rPr>
        <w:t xml:space="preserve">The </w:t>
      </w:r>
      <w:r>
        <w:rPr>
          <w:sz w:val="22"/>
        </w:rPr>
        <w:t>Shared Senior Management</w:t>
      </w:r>
      <w:r w:rsidRPr="00C7401F">
        <w:rPr>
          <w:sz w:val="22"/>
        </w:rPr>
        <w:t xml:space="preserve"> Team was also consulted on the calendar and </w:t>
      </w:r>
      <w:r>
        <w:rPr>
          <w:sz w:val="22"/>
        </w:rPr>
        <w:t xml:space="preserve">their feedback has been incorporated into the appended calendar. </w:t>
      </w:r>
    </w:p>
    <w:p w14:paraId="3FE55C46" w14:textId="77777777" w:rsidR="004758E2" w:rsidRPr="00C7401F" w:rsidRDefault="00F27BF1" w:rsidP="00C7401F">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FE55C47" w14:textId="77777777" w:rsidR="00284E95" w:rsidRPr="00C7401F" w:rsidRDefault="00F27BF1"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3FE55C48" w14:textId="77777777" w:rsidR="00C7401F" w:rsidRPr="00C7401F" w:rsidRDefault="007F35D6" w:rsidP="00C7401F">
      <w:pPr>
        <w:pStyle w:val="ListParagraph"/>
        <w:tabs>
          <w:tab w:val="left" w:pos="567"/>
        </w:tabs>
        <w:spacing w:after="0" w:line="240" w:lineRule="auto"/>
        <w:ind w:left="567" w:right="-284"/>
        <w:rPr>
          <w:rFonts w:ascii="Arial" w:eastAsia="Times New Roman" w:hAnsi="Arial" w:cs="Arial"/>
          <w:lang w:eastAsia="en-GB"/>
        </w:rPr>
      </w:pPr>
    </w:p>
    <w:p w14:paraId="3FE55C49" w14:textId="77777777" w:rsidR="000179AF" w:rsidRPr="00ED4FF1" w:rsidRDefault="00F27B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3FE55C4A" w14:textId="77777777" w:rsidR="00C7401F" w:rsidRDefault="00F27BF1" w:rsidP="00C7401F">
      <w:pPr>
        <w:pStyle w:val="ListParagraph"/>
        <w:numPr>
          <w:ilvl w:val="0"/>
          <w:numId w:val="8"/>
        </w:numPr>
      </w:pPr>
      <w:r>
        <w:t xml:space="preserve">There are no implications on equality or diversity arising from this decision. </w:t>
      </w:r>
    </w:p>
    <w:p w14:paraId="3FE55C4B" w14:textId="77777777" w:rsidR="004758E2" w:rsidRDefault="00F27BF1"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3FE55C4C" w14:textId="77777777" w:rsidR="00C7401F" w:rsidRDefault="00F27BF1" w:rsidP="00C7401F">
      <w:pPr>
        <w:pStyle w:val="ListParagraph"/>
        <w:numPr>
          <w:ilvl w:val="0"/>
          <w:numId w:val="8"/>
        </w:numPr>
      </w:pPr>
      <w:r>
        <w:t xml:space="preserve">It should be acknowledged that the calendar of meetings is a fluid document and there may be occasions where meetings are called or cancelled with little notice. The Democratic Services team will endeavour to avoid such events, but this is not often possible due to the ever-changing nature of the decision-making process. </w:t>
      </w:r>
    </w:p>
    <w:p w14:paraId="29F629A0" w14:textId="77777777" w:rsidR="007F35D6" w:rsidRDefault="007F35D6">
      <w:pPr>
        <w:rPr>
          <w:ins w:id="2" w:author="Ruth Rimmington" w:date="2022-01-17T21:57:00Z"/>
          <w:rFonts w:asciiTheme="majorHAnsi" w:eastAsia="Times New Roman" w:hAnsiTheme="majorHAnsi" w:cstheme="majorHAnsi"/>
          <w:b/>
          <w:bCs/>
          <w:lang w:eastAsia="en-GB"/>
        </w:rPr>
      </w:pPr>
      <w:ins w:id="3" w:author="Ruth Rimmington" w:date="2022-01-17T21:57:00Z">
        <w:r>
          <w:rPr>
            <w:rFonts w:asciiTheme="majorHAnsi" w:hAnsiTheme="majorHAnsi" w:cstheme="majorHAnsi"/>
          </w:rPr>
          <w:br w:type="page"/>
        </w:r>
      </w:ins>
    </w:p>
    <w:p w14:paraId="3FE55C4D" w14:textId="6D59D2BA" w:rsidR="000179AF" w:rsidRPr="00ED4FF1" w:rsidRDefault="00F27BF1" w:rsidP="00CF42B2">
      <w:pPr>
        <w:pStyle w:val="Heading2"/>
        <w:spacing w:before="0" w:beforeAutospacing="0"/>
        <w:rPr>
          <w:rFonts w:asciiTheme="majorHAnsi" w:hAnsiTheme="majorHAnsi" w:cstheme="majorHAnsi"/>
          <w:sz w:val="22"/>
          <w:szCs w:val="22"/>
        </w:rPr>
      </w:pPr>
      <w:bookmarkStart w:id="4" w:name="_GoBack"/>
      <w:bookmarkEnd w:id="4"/>
      <w:r w:rsidRPr="00ED4FF1">
        <w:rPr>
          <w:rFonts w:asciiTheme="majorHAnsi" w:hAnsiTheme="majorHAnsi" w:cstheme="majorHAnsi"/>
          <w:sz w:val="22"/>
          <w:szCs w:val="22"/>
        </w:rPr>
        <w:lastRenderedPageBreak/>
        <w:t>Comments of the Statutory Finance Officer</w:t>
      </w:r>
    </w:p>
    <w:p w14:paraId="3FE55C4E" w14:textId="4F93B811" w:rsidR="000179AF" w:rsidRPr="00883AC9" w:rsidRDefault="00F27BF1"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direct financial implications of this report.</w:t>
      </w:r>
    </w:p>
    <w:p w14:paraId="3FE55C4F" w14:textId="77777777" w:rsidR="000179AF" w:rsidRPr="00D4431F" w:rsidRDefault="007F35D6" w:rsidP="00CF42B2">
      <w:pPr>
        <w:spacing w:after="0" w:line="240" w:lineRule="auto"/>
        <w:ind w:left="720"/>
        <w:jc w:val="both"/>
        <w:rPr>
          <w:rFonts w:cstheme="minorHAnsi"/>
          <w:bCs/>
        </w:rPr>
      </w:pPr>
    </w:p>
    <w:p w14:paraId="3FE55C50" w14:textId="77777777" w:rsidR="000179AF" w:rsidRPr="00ED4FF1" w:rsidRDefault="00F27B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FE55C51" w14:textId="77777777" w:rsidR="000179AF" w:rsidRPr="00883AC9" w:rsidRDefault="00F27BF1" w:rsidP="00CF42B2">
      <w:pPr>
        <w:numPr>
          <w:ilvl w:val="0"/>
          <w:numId w:val="8"/>
        </w:numPr>
        <w:spacing w:after="0" w:line="240" w:lineRule="auto"/>
        <w:jc w:val="both"/>
        <w:rPr>
          <w:rFonts w:cstheme="minorHAnsi"/>
          <w:bCs/>
          <w:iCs/>
        </w:rPr>
      </w:pPr>
      <w:r w:rsidRPr="00883AC9">
        <w:rPr>
          <w:rFonts w:cstheme="minorHAnsi"/>
          <w:bCs/>
          <w:iCs/>
        </w:rPr>
        <w:t>T</w:t>
      </w:r>
      <w:r>
        <w:rPr>
          <w:rFonts w:cstheme="minorHAnsi"/>
          <w:bCs/>
          <w:iCs/>
        </w:rPr>
        <w:t>here are no concerns from a Monitoring Officer perspective. This is something we have to do an annual basis.</w:t>
      </w:r>
    </w:p>
    <w:p w14:paraId="3FE55C52" w14:textId="77777777" w:rsidR="000179AF" w:rsidRPr="00D1305C" w:rsidRDefault="007F35D6" w:rsidP="000179AF">
      <w:pPr>
        <w:spacing w:after="0" w:line="240" w:lineRule="auto"/>
        <w:ind w:left="720"/>
        <w:jc w:val="both"/>
        <w:rPr>
          <w:rFonts w:cstheme="minorHAnsi"/>
          <w:bCs/>
        </w:rPr>
      </w:pPr>
    </w:p>
    <w:p w14:paraId="3FE55C53" w14:textId="77777777" w:rsidR="00C7401F" w:rsidRDefault="00F27BF1"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FE55C54" w14:textId="77777777" w:rsidR="000179AF" w:rsidRPr="00C7401F" w:rsidRDefault="00F27BF1" w:rsidP="00C7401F">
      <w:pPr>
        <w:pStyle w:val="ListParagraph"/>
        <w:numPr>
          <w:ilvl w:val="0"/>
          <w:numId w:val="8"/>
        </w:numPr>
        <w:rPr>
          <w:rFonts w:eastAsia="Times New Roman" w:cstheme="minorHAnsi"/>
          <w:bCs/>
          <w:color w:val="000000" w:themeColor="text1"/>
          <w:kern w:val="36"/>
          <w:lang w:eastAsia="en-GB"/>
        </w:rPr>
      </w:pPr>
      <w:r w:rsidRPr="00C7401F">
        <w:rPr>
          <w:rFonts w:eastAsia="Times New Roman" w:cstheme="minorHAnsi"/>
          <w:bCs/>
          <w:color w:val="000000" w:themeColor="text1"/>
          <w:kern w:val="36"/>
          <w:lang w:eastAsia="en-GB"/>
        </w:rPr>
        <w:t>There are no background papers to this report</w:t>
      </w:r>
    </w:p>
    <w:p w14:paraId="3FE55C55" w14:textId="77777777" w:rsidR="000179AF" w:rsidRPr="00ED4FF1" w:rsidRDefault="00F27BF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FE55C56" w14:textId="77777777" w:rsidR="000179AF" w:rsidRPr="00883AC9" w:rsidRDefault="00F27BF1"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1 – Proposed 2022/23 Calendar of Meetings</w:t>
      </w:r>
    </w:p>
    <w:p w14:paraId="3FE55C57" w14:textId="77777777" w:rsidR="00D4431F" w:rsidRPr="00D4431F" w:rsidRDefault="007F35D6"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4"/>
        <w:gridCol w:w="1428"/>
        <w:gridCol w:w="1318"/>
      </w:tblGrid>
      <w:tr w:rsidR="003F1F75" w14:paraId="3FE55C5C" w14:textId="77777777" w:rsidTr="008E66FA">
        <w:tc>
          <w:tcPr>
            <w:tcW w:w="3856" w:type="dxa"/>
            <w:shd w:val="clear" w:color="auto" w:fill="auto"/>
          </w:tcPr>
          <w:p w14:paraId="3FE55C58" w14:textId="77777777" w:rsidR="00D4431F" w:rsidRPr="00D4431F" w:rsidRDefault="00F27BF1" w:rsidP="00D4431F">
            <w:pPr>
              <w:spacing w:line="240" w:lineRule="auto"/>
              <w:jc w:val="both"/>
              <w:rPr>
                <w:rFonts w:cstheme="minorHAnsi"/>
                <w:bCs/>
              </w:rPr>
            </w:pPr>
            <w:r w:rsidRPr="00D4431F">
              <w:rPr>
                <w:rFonts w:cstheme="minorHAnsi"/>
                <w:bCs/>
              </w:rPr>
              <w:t>Report Author:</w:t>
            </w:r>
          </w:p>
        </w:tc>
        <w:tc>
          <w:tcPr>
            <w:tcW w:w="2835" w:type="dxa"/>
          </w:tcPr>
          <w:p w14:paraId="3FE55C59" w14:textId="77777777" w:rsidR="00D4431F" w:rsidRPr="00D4431F" w:rsidRDefault="00F27BF1"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FE55C5A" w14:textId="77777777" w:rsidR="00D4431F" w:rsidRPr="00D4431F" w:rsidRDefault="00F27BF1"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FE55C5B" w14:textId="77777777" w:rsidR="00D4431F" w:rsidRPr="00D4431F" w:rsidRDefault="00F27BF1" w:rsidP="00D4431F">
            <w:pPr>
              <w:spacing w:line="240" w:lineRule="auto"/>
              <w:jc w:val="both"/>
              <w:rPr>
                <w:rFonts w:cstheme="minorHAnsi"/>
                <w:bCs/>
              </w:rPr>
            </w:pPr>
            <w:r w:rsidRPr="00D4431F">
              <w:rPr>
                <w:rFonts w:cstheme="minorHAnsi"/>
                <w:bCs/>
              </w:rPr>
              <w:t>Date:</w:t>
            </w:r>
          </w:p>
        </w:tc>
      </w:tr>
      <w:tr w:rsidR="003F1F75" w14:paraId="3FE55C61" w14:textId="77777777" w:rsidTr="008E66FA">
        <w:tc>
          <w:tcPr>
            <w:tcW w:w="3856" w:type="dxa"/>
            <w:shd w:val="clear" w:color="auto" w:fill="auto"/>
          </w:tcPr>
          <w:p w14:paraId="3FE55C5D" w14:textId="77777777" w:rsidR="00D4431F" w:rsidRPr="00D4431F" w:rsidRDefault="00F27BF1" w:rsidP="00C7401F">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Charlotte Lynch</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3FE55C5E" w14:textId="77777777" w:rsidR="00D4431F" w:rsidRPr="00D4431F" w:rsidRDefault="00F27BF1"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charlotte.lynch@southribble.gov.uk</w:t>
            </w:r>
            <w:r>
              <w:rPr>
                <w:rFonts w:cstheme="minorHAnsi"/>
                <w:bCs/>
              </w:rPr>
              <w:fldChar w:fldCharType="end"/>
            </w:r>
            <w:r>
              <w:rPr>
                <w:rFonts w:cstheme="minorHAnsi"/>
                <w:bCs/>
              </w:rPr>
              <w:t xml:space="preserve"> </w:t>
            </w:r>
          </w:p>
        </w:tc>
        <w:tc>
          <w:tcPr>
            <w:tcW w:w="1560" w:type="dxa"/>
            <w:shd w:val="clear" w:color="auto" w:fill="auto"/>
          </w:tcPr>
          <w:p w14:paraId="3FE55C5F" w14:textId="77777777" w:rsidR="00D4431F" w:rsidRPr="00D4431F" w:rsidRDefault="00F27BF1" w:rsidP="00D4431F">
            <w:pPr>
              <w:spacing w:line="240" w:lineRule="auto"/>
              <w:jc w:val="both"/>
              <w:rPr>
                <w:rFonts w:cstheme="minorHAnsi"/>
                <w:bCs/>
              </w:rPr>
            </w:pPr>
            <w:r w:rsidRPr="00D4431F">
              <w:rPr>
                <w:rFonts w:cstheme="minorHAnsi"/>
                <w:bCs/>
              </w:rPr>
              <w:t>01772 62</w:t>
            </w:r>
            <w:r>
              <w:rPr>
                <w:rFonts w:cstheme="minorHAnsi"/>
                <w:bCs/>
              </w:rPr>
              <w:t>5563</w:t>
            </w:r>
          </w:p>
        </w:tc>
        <w:tc>
          <w:tcPr>
            <w:tcW w:w="1269" w:type="dxa"/>
            <w:shd w:val="clear" w:color="auto" w:fill="auto"/>
          </w:tcPr>
          <w:p w14:paraId="3FE55C60" w14:textId="77777777" w:rsidR="00D4431F" w:rsidRPr="00D4431F" w:rsidRDefault="00F27BF1" w:rsidP="00D4431F">
            <w:pPr>
              <w:spacing w:line="240" w:lineRule="auto"/>
              <w:jc w:val="both"/>
              <w:rPr>
                <w:rFonts w:cstheme="minorHAnsi"/>
                <w:bCs/>
              </w:rPr>
            </w:pPr>
            <w:r>
              <w:rPr>
                <w:rFonts w:cstheme="minorHAnsi"/>
                <w:bCs/>
              </w:rPr>
              <w:t>13/12/2021</w:t>
            </w:r>
          </w:p>
        </w:tc>
      </w:tr>
    </w:tbl>
    <w:p w14:paraId="3FE55C62" w14:textId="77777777" w:rsidR="0025620C" w:rsidRPr="005C459D" w:rsidRDefault="007F35D6">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5C6B" w14:textId="77777777" w:rsidR="00F87173" w:rsidRDefault="00F27BF1">
      <w:pPr>
        <w:spacing w:after="0" w:line="240" w:lineRule="auto"/>
      </w:pPr>
      <w:r>
        <w:separator/>
      </w:r>
    </w:p>
  </w:endnote>
  <w:endnote w:type="continuationSeparator" w:id="0">
    <w:p w14:paraId="3FE55C6D" w14:textId="77777777" w:rsidR="00F87173" w:rsidRDefault="00F2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55C67" w14:textId="77777777" w:rsidR="00F87173" w:rsidRDefault="00F27BF1">
      <w:pPr>
        <w:spacing w:after="0" w:line="240" w:lineRule="auto"/>
      </w:pPr>
      <w:r>
        <w:separator/>
      </w:r>
    </w:p>
  </w:footnote>
  <w:footnote w:type="continuationSeparator" w:id="0">
    <w:p w14:paraId="3FE55C69" w14:textId="77777777" w:rsidR="00F87173" w:rsidRDefault="00F2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5C65" w14:textId="77777777" w:rsidR="00CF42B2" w:rsidRDefault="007F35D6">
    <w:pPr>
      <w:pStyle w:val="Header"/>
    </w:pPr>
  </w:p>
  <w:p w14:paraId="3FE55C66" w14:textId="77777777" w:rsidR="00CF42B2" w:rsidRDefault="007F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C86"/>
    <w:multiLevelType w:val="hybridMultilevel"/>
    <w:tmpl w:val="4F8C0FDA"/>
    <w:lvl w:ilvl="0" w:tplc="C224714C">
      <w:start w:val="1"/>
      <w:numFmt w:val="decimal"/>
      <w:lvlText w:val="%1."/>
      <w:lvlJc w:val="left"/>
      <w:pPr>
        <w:ind w:left="360" w:hanging="360"/>
      </w:pPr>
      <w:rPr>
        <w:rFonts w:ascii="Arial" w:hAnsi="Arial" w:hint="default"/>
        <w:b w:val="0"/>
        <w:bCs w:val="0"/>
        <w:i w:val="0"/>
        <w:color w:val="auto"/>
        <w:sz w:val="22"/>
        <w:szCs w:val="22"/>
      </w:rPr>
    </w:lvl>
    <w:lvl w:ilvl="1" w:tplc="01927C6E" w:tentative="1">
      <w:start w:val="1"/>
      <w:numFmt w:val="lowerLetter"/>
      <w:lvlText w:val="%2."/>
      <w:lvlJc w:val="left"/>
      <w:pPr>
        <w:ind w:left="1440" w:hanging="360"/>
      </w:pPr>
    </w:lvl>
    <w:lvl w:ilvl="2" w:tplc="2F48291E" w:tentative="1">
      <w:start w:val="1"/>
      <w:numFmt w:val="lowerRoman"/>
      <w:lvlText w:val="%3."/>
      <w:lvlJc w:val="right"/>
      <w:pPr>
        <w:ind w:left="2160" w:hanging="180"/>
      </w:pPr>
    </w:lvl>
    <w:lvl w:ilvl="3" w:tplc="A6CA1F0A" w:tentative="1">
      <w:start w:val="1"/>
      <w:numFmt w:val="decimal"/>
      <w:lvlText w:val="%4."/>
      <w:lvlJc w:val="left"/>
      <w:pPr>
        <w:ind w:left="2880" w:hanging="360"/>
      </w:pPr>
    </w:lvl>
    <w:lvl w:ilvl="4" w:tplc="1DDCCC58" w:tentative="1">
      <w:start w:val="1"/>
      <w:numFmt w:val="lowerLetter"/>
      <w:lvlText w:val="%5."/>
      <w:lvlJc w:val="left"/>
      <w:pPr>
        <w:ind w:left="3600" w:hanging="360"/>
      </w:pPr>
    </w:lvl>
    <w:lvl w:ilvl="5" w:tplc="DE641EFE" w:tentative="1">
      <w:start w:val="1"/>
      <w:numFmt w:val="lowerRoman"/>
      <w:lvlText w:val="%6."/>
      <w:lvlJc w:val="right"/>
      <w:pPr>
        <w:ind w:left="4320" w:hanging="180"/>
      </w:pPr>
    </w:lvl>
    <w:lvl w:ilvl="6" w:tplc="61380632" w:tentative="1">
      <w:start w:val="1"/>
      <w:numFmt w:val="decimal"/>
      <w:lvlText w:val="%7."/>
      <w:lvlJc w:val="left"/>
      <w:pPr>
        <w:ind w:left="5040" w:hanging="360"/>
      </w:pPr>
    </w:lvl>
    <w:lvl w:ilvl="7" w:tplc="032AC996" w:tentative="1">
      <w:start w:val="1"/>
      <w:numFmt w:val="lowerLetter"/>
      <w:lvlText w:val="%8."/>
      <w:lvlJc w:val="left"/>
      <w:pPr>
        <w:ind w:left="5760" w:hanging="360"/>
      </w:pPr>
    </w:lvl>
    <w:lvl w:ilvl="8" w:tplc="2F82DE4E"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90DAA69A">
      <w:start w:val="1"/>
      <w:numFmt w:val="bullet"/>
      <w:lvlText w:val=""/>
      <w:lvlJc w:val="left"/>
      <w:pPr>
        <w:ind w:left="990" w:hanging="360"/>
      </w:pPr>
      <w:rPr>
        <w:rFonts w:ascii="Symbol" w:hAnsi="Symbol" w:hint="default"/>
      </w:rPr>
    </w:lvl>
    <w:lvl w:ilvl="1" w:tplc="08004FF2" w:tentative="1">
      <w:start w:val="1"/>
      <w:numFmt w:val="bullet"/>
      <w:lvlText w:val="o"/>
      <w:lvlJc w:val="left"/>
      <w:pPr>
        <w:ind w:left="1710" w:hanging="360"/>
      </w:pPr>
      <w:rPr>
        <w:rFonts w:ascii="Courier New" w:hAnsi="Courier New" w:cs="Courier New" w:hint="default"/>
      </w:rPr>
    </w:lvl>
    <w:lvl w:ilvl="2" w:tplc="51BC20D8" w:tentative="1">
      <w:start w:val="1"/>
      <w:numFmt w:val="bullet"/>
      <w:lvlText w:val=""/>
      <w:lvlJc w:val="left"/>
      <w:pPr>
        <w:ind w:left="2430" w:hanging="360"/>
      </w:pPr>
      <w:rPr>
        <w:rFonts w:ascii="Wingdings" w:hAnsi="Wingdings" w:hint="default"/>
      </w:rPr>
    </w:lvl>
    <w:lvl w:ilvl="3" w:tplc="75FCA22A" w:tentative="1">
      <w:start w:val="1"/>
      <w:numFmt w:val="bullet"/>
      <w:lvlText w:val=""/>
      <w:lvlJc w:val="left"/>
      <w:pPr>
        <w:ind w:left="3150" w:hanging="360"/>
      </w:pPr>
      <w:rPr>
        <w:rFonts w:ascii="Symbol" w:hAnsi="Symbol" w:hint="default"/>
      </w:rPr>
    </w:lvl>
    <w:lvl w:ilvl="4" w:tplc="A5649596" w:tentative="1">
      <w:start w:val="1"/>
      <w:numFmt w:val="bullet"/>
      <w:lvlText w:val="o"/>
      <w:lvlJc w:val="left"/>
      <w:pPr>
        <w:ind w:left="3870" w:hanging="360"/>
      </w:pPr>
      <w:rPr>
        <w:rFonts w:ascii="Courier New" w:hAnsi="Courier New" w:cs="Courier New" w:hint="default"/>
      </w:rPr>
    </w:lvl>
    <w:lvl w:ilvl="5" w:tplc="3280B9E4" w:tentative="1">
      <w:start w:val="1"/>
      <w:numFmt w:val="bullet"/>
      <w:lvlText w:val=""/>
      <w:lvlJc w:val="left"/>
      <w:pPr>
        <w:ind w:left="4590" w:hanging="360"/>
      </w:pPr>
      <w:rPr>
        <w:rFonts w:ascii="Wingdings" w:hAnsi="Wingdings" w:hint="default"/>
      </w:rPr>
    </w:lvl>
    <w:lvl w:ilvl="6" w:tplc="DA70A088" w:tentative="1">
      <w:start w:val="1"/>
      <w:numFmt w:val="bullet"/>
      <w:lvlText w:val=""/>
      <w:lvlJc w:val="left"/>
      <w:pPr>
        <w:ind w:left="5310" w:hanging="360"/>
      </w:pPr>
      <w:rPr>
        <w:rFonts w:ascii="Symbol" w:hAnsi="Symbol" w:hint="default"/>
      </w:rPr>
    </w:lvl>
    <w:lvl w:ilvl="7" w:tplc="0B9A7D9A" w:tentative="1">
      <w:start w:val="1"/>
      <w:numFmt w:val="bullet"/>
      <w:lvlText w:val="o"/>
      <w:lvlJc w:val="left"/>
      <w:pPr>
        <w:ind w:left="6030" w:hanging="360"/>
      </w:pPr>
      <w:rPr>
        <w:rFonts w:ascii="Courier New" w:hAnsi="Courier New" w:cs="Courier New" w:hint="default"/>
      </w:rPr>
    </w:lvl>
    <w:lvl w:ilvl="8" w:tplc="F1B8A710"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56D0CE9A">
      <w:start w:val="1"/>
      <w:numFmt w:val="bullet"/>
      <w:lvlText w:val=""/>
      <w:lvlJc w:val="left"/>
      <w:pPr>
        <w:ind w:left="720" w:hanging="360"/>
      </w:pPr>
      <w:rPr>
        <w:rFonts w:ascii="Symbol" w:hAnsi="Symbol" w:hint="default"/>
        <w:color w:val="7FC444"/>
      </w:rPr>
    </w:lvl>
    <w:lvl w:ilvl="1" w:tplc="812A8680" w:tentative="1">
      <w:start w:val="1"/>
      <w:numFmt w:val="bullet"/>
      <w:lvlText w:val="o"/>
      <w:lvlJc w:val="left"/>
      <w:pPr>
        <w:ind w:left="1800" w:hanging="360"/>
      </w:pPr>
      <w:rPr>
        <w:rFonts w:ascii="Courier New" w:hAnsi="Courier New" w:cs="Courier New" w:hint="default"/>
      </w:rPr>
    </w:lvl>
    <w:lvl w:ilvl="2" w:tplc="54BC135E" w:tentative="1">
      <w:start w:val="1"/>
      <w:numFmt w:val="bullet"/>
      <w:lvlText w:val=""/>
      <w:lvlJc w:val="left"/>
      <w:pPr>
        <w:ind w:left="2520" w:hanging="360"/>
      </w:pPr>
      <w:rPr>
        <w:rFonts w:ascii="Wingdings" w:hAnsi="Wingdings" w:hint="default"/>
      </w:rPr>
    </w:lvl>
    <w:lvl w:ilvl="3" w:tplc="70B081A0" w:tentative="1">
      <w:start w:val="1"/>
      <w:numFmt w:val="bullet"/>
      <w:lvlText w:val=""/>
      <w:lvlJc w:val="left"/>
      <w:pPr>
        <w:ind w:left="3240" w:hanging="360"/>
      </w:pPr>
      <w:rPr>
        <w:rFonts w:ascii="Symbol" w:hAnsi="Symbol" w:hint="default"/>
      </w:rPr>
    </w:lvl>
    <w:lvl w:ilvl="4" w:tplc="370E7A90" w:tentative="1">
      <w:start w:val="1"/>
      <w:numFmt w:val="bullet"/>
      <w:lvlText w:val="o"/>
      <w:lvlJc w:val="left"/>
      <w:pPr>
        <w:ind w:left="3960" w:hanging="360"/>
      </w:pPr>
      <w:rPr>
        <w:rFonts w:ascii="Courier New" w:hAnsi="Courier New" w:cs="Courier New" w:hint="default"/>
      </w:rPr>
    </w:lvl>
    <w:lvl w:ilvl="5" w:tplc="597426E8" w:tentative="1">
      <w:start w:val="1"/>
      <w:numFmt w:val="bullet"/>
      <w:lvlText w:val=""/>
      <w:lvlJc w:val="left"/>
      <w:pPr>
        <w:ind w:left="4680" w:hanging="360"/>
      </w:pPr>
      <w:rPr>
        <w:rFonts w:ascii="Wingdings" w:hAnsi="Wingdings" w:hint="default"/>
      </w:rPr>
    </w:lvl>
    <w:lvl w:ilvl="6" w:tplc="1DDCF010" w:tentative="1">
      <w:start w:val="1"/>
      <w:numFmt w:val="bullet"/>
      <w:lvlText w:val=""/>
      <w:lvlJc w:val="left"/>
      <w:pPr>
        <w:ind w:left="5400" w:hanging="360"/>
      </w:pPr>
      <w:rPr>
        <w:rFonts w:ascii="Symbol" w:hAnsi="Symbol" w:hint="default"/>
      </w:rPr>
    </w:lvl>
    <w:lvl w:ilvl="7" w:tplc="15F00E06" w:tentative="1">
      <w:start w:val="1"/>
      <w:numFmt w:val="bullet"/>
      <w:lvlText w:val="o"/>
      <w:lvlJc w:val="left"/>
      <w:pPr>
        <w:ind w:left="6120" w:hanging="360"/>
      </w:pPr>
      <w:rPr>
        <w:rFonts w:ascii="Courier New" w:hAnsi="Courier New" w:cs="Courier New" w:hint="default"/>
      </w:rPr>
    </w:lvl>
    <w:lvl w:ilvl="8" w:tplc="754ED58A" w:tentative="1">
      <w:start w:val="1"/>
      <w:numFmt w:val="bullet"/>
      <w:lvlText w:val=""/>
      <w:lvlJc w:val="left"/>
      <w:pPr>
        <w:ind w:left="6840" w:hanging="360"/>
      </w:pPr>
      <w:rPr>
        <w:rFonts w:ascii="Wingdings" w:hAnsi="Wingdings" w:hint="default"/>
      </w:rPr>
    </w:lvl>
  </w:abstractNum>
  <w:abstractNum w:abstractNumId="3" w15:restartNumberingAfterBreak="0">
    <w:nsid w:val="3BC7013C"/>
    <w:multiLevelType w:val="hybridMultilevel"/>
    <w:tmpl w:val="72DA8348"/>
    <w:lvl w:ilvl="0" w:tplc="90603804">
      <w:start w:val="1"/>
      <w:numFmt w:val="decimal"/>
      <w:lvlText w:val="%1."/>
      <w:lvlJc w:val="left"/>
      <w:pPr>
        <w:ind w:left="360" w:hanging="360"/>
      </w:pPr>
      <w:rPr>
        <w:b w:val="0"/>
      </w:rPr>
    </w:lvl>
    <w:lvl w:ilvl="1" w:tplc="73E0EE78">
      <w:start w:val="1"/>
      <w:numFmt w:val="lowerLetter"/>
      <w:lvlText w:val="%2."/>
      <w:lvlJc w:val="left"/>
      <w:pPr>
        <w:ind w:left="1080" w:hanging="360"/>
      </w:pPr>
    </w:lvl>
    <w:lvl w:ilvl="2" w:tplc="FA8EBE7E">
      <w:start w:val="1"/>
      <w:numFmt w:val="lowerRoman"/>
      <w:lvlText w:val="%3."/>
      <w:lvlJc w:val="right"/>
      <w:pPr>
        <w:ind w:left="1800" w:hanging="180"/>
      </w:pPr>
    </w:lvl>
    <w:lvl w:ilvl="3" w:tplc="5E461C7E">
      <w:start w:val="1"/>
      <w:numFmt w:val="decimal"/>
      <w:lvlText w:val="%4."/>
      <w:lvlJc w:val="left"/>
      <w:pPr>
        <w:ind w:left="2520" w:hanging="360"/>
      </w:pPr>
    </w:lvl>
    <w:lvl w:ilvl="4" w:tplc="7BA636BC">
      <w:start w:val="1"/>
      <w:numFmt w:val="lowerLetter"/>
      <w:lvlText w:val="%5."/>
      <w:lvlJc w:val="left"/>
      <w:pPr>
        <w:ind w:left="3240" w:hanging="360"/>
      </w:pPr>
    </w:lvl>
    <w:lvl w:ilvl="5" w:tplc="47F63214">
      <w:start w:val="1"/>
      <w:numFmt w:val="lowerRoman"/>
      <w:lvlText w:val="%6."/>
      <w:lvlJc w:val="right"/>
      <w:pPr>
        <w:ind w:left="3960" w:hanging="180"/>
      </w:pPr>
    </w:lvl>
    <w:lvl w:ilvl="6" w:tplc="B4E421EA">
      <w:start w:val="1"/>
      <w:numFmt w:val="decimal"/>
      <w:lvlText w:val="%7."/>
      <w:lvlJc w:val="left"/>
      <w:pPr>
        <w:ind w:left="4680" w:hanging="360"/>
      </w:pPr>
    </w:lvl>
    <w:lvl w:ilvl="7" w:tplc="5B2650EA">
      <w:start w:val="1"/>
      <w:numFmt w:val="lowerLetter"/>
      <w:lvlText w:val="%8."/>
      <w:lvlJc w:val="left"/>
      <w:pPr>
        <w:ind w:left="5400" w:hanging="360"/>
      </w:pPr>
    </w:lvl>
    <w:lvl w:ilvl="8" w:tplc="8746085A">
      <w:start w:val="1"/>
      <w:numFmt w:val="lowerRoman"/>
      <w:lvlText w:val="%9."/>
      <w:lvlJc w:val="right"/>
      <w:pPr>
        <w:ind w:left="6120" w:hanging="180"/>
      </w:pPr>
    </w:lvl>
  </w:abstractNum>
  <w:abstractNum w:abstractNumId="4" w15:restartNumberingAfterBreak="0">
    <w:nsid w:val="53DC7607"/>
    <w:multiLevelType w:val="hybridMultilevel"/>
    <w:tmpl w:val="7FCC3AD0"/>
    <w:lvl w:ilvl="0" w:tplc="FB6AD092">
      <w:start w:val="1"/>
      <w:numFmt w:val="bullet"/>
      <w:lvlText w:val=""/>
      <w:lvlJc w:val="left"/>
      <w:pPr>
        <w:ind w:left="1080" w:hanging="360"/>
      </w:pPr>
      <w:rPr>
        <w:rFonts w:ascii="Symbol" w:hAnsi="Symbol" w:hint="default"/>
      </w:rPr>
    </w:lvl>
    <w:lvl w:ilvl="1" w:tplc="F1B66072">
      <w:start w:val="1"/>
      <w:numFmt w:val="bullet"/>
      <w:lvlText w:val="o"/>
      <w:lvlJc w:val="left"/>
      <w:pPr>
        <w:ind w:left="1800" w:hanging="360"/>
      </w:pPr>
      <w:rPr>
        <w:rFonts w:ascii="Courier New" w:hAnsi="Courier New" w:cs="Courier New" w:hint="default"/>
      </w:rPr>
    </w:lvl>
    <w:lvl w:ilvl="2" w:tplc="53D0DC9A">
      <w:start w:val="1"/>
      <w:numFmt w:val="bullet"/>
      <w:lvlText w:val=""/>
      <w:lvlJc w:val="left"/>
      <w:pPr>
        <w:ind w:left="2520" w:hanging="360"/>
      </w:pPr>
      <w:rPr>
        <w:rFonts w:ascii="Wingdings" w:hAnsi="Wingdings" w:hint="default"/>
      </w:rPr>
    </w:lvl>
    <w:lvl w:ilvl="3" w:tplc="85E2CCA0">
      <w:start w:val="1"/>
      <w:numFmt w:val="bullet"/>
      <w:lvlText w:val=""/>
      <w:lvlJc w:val="left"/>
      <w:pPr>
        <w:ind w:left="3240" w:hanging="360"/>
      </w:pPr>
      <w:rPr>
        <w:rFonts w:ascii="Symbol" w:hAnsi="Symbol" w:hint="default"/>
      </w:rPr>
    </w:lvl>
    <w:lvl w:ilvl="4" w:tplc="9FE0EAC2">
      <w:start w:val="1"/>
      <w:numFmt w:val="bullet"/>
      <w:lvlText w:val="o"/>
      <w:lvlJc w:val="left"/>
      <w:pPr>
        <w:ind w:left="3960" w:hanging="360"/>
      </w:pPr>
      <w:rPr>
        <w:rFonts w:ascii="Courier New" w:hAnsi="Courier New" w:cs="Courier New" w:hint="default"/>
      </w:rPr>
    </w:lvl>
    <w:lvl w:ilvl="5" w:tplc="9E32925C">
      <w:start w:val="1"/>
      <w:numFmt w:val="bullet"/>
      <w:lvlText w:val=""/>
      <w:lvlJc w:val="left"/>
      <w:pPr>
        <w:ind w:left="4680" w:hanging="360"/>
      </w:pPr>
      <w:rPr>
        <w:rFonts w:ascii="Wingdings" w:hAnsi="Wingdings" w:hint="default"/>
      </w:rPr>
    </w:lvl>
    <w:lvl w:ilvl="6" w:tplc="6644C38C">
      <w:start w:val="1"/>
      <w:numFmt w:val="bullet"/>
      <w:lvlText w:val=""/>
      <w:lvlJc w:val="left"/>
      <w:pPr>
        <w:ind w:left="5400" w:hanging="360"/>
      </w:pPr>
      <w:rPr>
        <w:rFonts w:ascii="Symbol" w:hAnsi="Symbol" w:hint="default"/>
      </w:rPr>
    </w:lvl>
    <w:lvl w:ilvl="7" w:tplc="888A7F24">
      <w:start w:val="1"/>
      <w:numFmt w:val="bullet"/>
      <w:lvlText w:val="o"/>
      <w:lvlJc w:val="left"/>
      <w:pPr>
        <w:ind w:left="6120" w:hanging="360"/>
      </w:pPr>
      <w:rPr>
        <w:rFonts w:ascii="Courier New" w:hAnsi="Courier New" w:cs="Courier New" w:hint="default"/>
      </w:rPr>
    </w:lvl>
    <w:lvl w:ilvl="8" w:tplc="0420988C">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1E76E92A">
      <w:start w:val="1"/>
      <w:numFmt w:val="bullet"/>
      <w:lvlText w:val=""/>
      <w:lvlJc w:val="left"/>
      <w:pPr>
        <w:ind w:left="720" w:hanging="360"/>
      </w:pPr>
      <w:rPr>
        <w:rFonts w:ascii="Symbol" w:hAnsi="Symbol" w:hint="default"/>
        <w:color w:val="auto"/>
      </w:rPr>
    </w:lvl>
    <w:lvl w:ilvl="1" w:tplc="85A483F8" w:tentative="1">
      <w:start w:val="1"/>
      <w:numFmt w:val="bullet"/>
      <w:lvlText w:val="o"/>
      <w:lvlJc w:val="left"/>
      <w:pPr>
        <w:ind w:left="1440" w:hanging="360"/>
      </w:pPr>
      <w:rPr>
        <w:rFonts w:ascii="Courier New" w:hAnsi="Courier New" w:cs="Courier New" w:hint="default"/>
      </w:rPr>
    </w:lvl>
    <w:lvl w:ilvl="2" w:tplc="44587168" w:tentative="1">
      <w:start w:val="1"/>
      <w:numFmt w:val="bullet"/>
      <w:lvlText w:val=""/>
      <w:lvlJc w:val="left"/>
      <w:pPr>
        <w:ind w:left="2160" w:hanging="360"/>
      </w:pPr>
      <w:rPr>
        <w:rFonts w:ascii="Wingdings" w:hAnsi="Wingdings" w:hint="default"/>
      </w:rPr>
    </w:lvl>
    <w:lvl w:ilvl="3" w:tplc="0490897C" w:tentative="1">
      <w:start w:val="1"/>
      <w:numFmt w:val="bullet"/>
      <w:lvlText w:val=""/>
      <w:lvlJc w:val="left"/>
      <w:pPr>
        <w:ind w:left="2880" w:hanging="360"/>
      </w:pPr>
      <w:rPr>
        <w:rFonts w:ascii="Symbol" w:hAnsi="Symbol" w:hint="default"/>
      </w:rPr>
    </w:lvl>
    <w:lvl w:ilvl="4" w:tplc="CA64F186" w:tentative="1">
      <w:start w:val="1"/>
      <w:numFmt w:val="bullet"/>
      <w:lvlText w:val="o"/>
      <w:lvlJc w:val="left"/>
      <w:pPr>
        <w:ind w:left="3600" w:hanging="360"/>
      </w:pPr>
      <w:rPr>
        <w:rFonts w:ascii="Courier New" w:hAnsi="Courier New" w:cs="Courier New" w:hint="default"/>
      </w:rPr>
    </w:lvl>
    <w:lvl w:ilvl="5" w:tplc="6C7C3B82" w:tentative="1">
      <w:start w:val="1"/>
      <w:numFmt w:val="bullet"/>
      <w:lvlText w:val=""/>
      <w:lvlJc w:val="left"/>
      <w:pPr>
        <w:ind w:left="4320" w:hanging="360"/>
      </w:pPr>
      <w:rPr>
        <w:rFonts w:ascii="Wingdings" w:hAnsi="Wingdings" w:hint="default"/>
      </w:rPr>
    </w:lvl>
    <w:lvl w:ilvl="6" w:tplc="3A727C90" w:tentative="1">
      <w:start w:val="1"/>
      <w:numFmt w:val="bullet"/>
      <w:lvlText w:val=""/>
      <w:lvlJc w:val="left"/>
      <w:pPr>
        <w:ind w:left="5040" w:hanging="360"/>
      </w:pPr>
      <w:rPr>
        <w:rFonts w:ascii="Symbol" w:hAnsi="Symbol" w:hint="default"/>
      </w:rPr>
    </w:lvl>
    <w:lvl w:ilvl="7" w:tplc="FF9C9FDA" w:tentative="1">
      <w:start w:val="1"/>
      <w:numFmt w:val="bullet"/>
      <w:lvlText w:val="o"/>
      <w:lvlJc w:val="left"/>
      <w:pPr>
        <w:ind w:left="5760" w:hanging="360"/>
      </w:pPr>
      <w:rPr>
        <w:rFonts w:ascii="Courier New" w:hAnsi="Courier New" w:cs="Courier New" w:hint="default"/>
      </w:rPr>
    </w:lvl>
    <w:lvl w:ilvl="8" w:tplc="18C47E44" w:tentative="1">
      <w:start w:val="1"/>
      <w:numFmt w:val="bullet"/>
      <w:lvlText w:val=""/>
      <w:lvlJc w:val="left"/>
      <w:pPr>
        <w:ind w:left="6480" w:hanging="360"/>
      </w:pPr>
      <w:rPr>
        <w:rFonts w:ascii="Wingdings" w:hAnsi="Wingdings" w:hint="default"/>
      </w:rPr>
    </w:lvl>
  </w:abstractNum>
  <w:abstractNum w:abstractNumId="6" w15:restartNumberingAfterBreak="0">
    <w:nsid w:val="58207E7A"/>
    <w:multiLevelType w:val="hybridMultilevel"/>
    <w:tmpl w:val="C9323590"/>
    <w:lvl w:ilvl="0" w:tplc="F664FB32">
      <w:start w:val="1"/>
      <w:numFmt w:val="decimal"/>
      <w:lvlText w:val="%1."/>
      <w:lvlJc w:val="left"/>
      <w:pPr>
        <w:ind w:left="360" w:hanging="360"/>
      </w:pPr>
    </w:lvl>
    <w:lvl w:ilvl="1" w:tplc="776A9CC6" w:tentative="1">
      <w:start w:val="1"/>
      <w:numFmt w:val="lowerLetter"/>
      <w:lvlText w:val="%2."/>
      <w:lvlJc w:val="left"/>
      <w:pPr>
        <w:ind w:left="1080" w:hanging="360"/>
      </w:pPr>
    </w:lvl>
    <w:lvl w:ilvl="2" w:tplc="D47415A4" w:tentative="1">
      <w:start w:val="1"/>
      <w:numFmt w:val="lowerRoman"/>
      <w:lvlText w:val="%3."/>
      <w:lvlJc w:val="right"/>
      <w:pPr>
        <w:ind w:left="1800" w:hanging="180"/>
      </w:pPr>
    </w:lvl>
    <w:lvl w:ilvl="3" w:tplc="AE94EDCE" w:tentative="1">
      <w:start w:val="1"/>
      <w:numFmt w:val="decimal"/>
      <w:lvlText w:val="%4."/>
      <w:lvlJc w:val="left"/>
      <w:pPr>
        <w:ind w:left="2520" w:hanging="360"/>
      </w:pPr>
    </w:lvl>
    <w:lvl w:ilvl="4" w:tplc="78AE2196" w:tentative="1">
      <w:start w:val="1"/>
      <w:numFmt w:val="lowerLetter"/>
      <w:lvlText w:val="%5."/>
      <w:lvlJc w:val="left"/>
      <w:pPr>
        <w:ind w:left="3240" w:hanging="360"/>
      </w:pPr>
    </w:lvl>
    <w:lvl w:ilvl="5" w:tplc="BC94FD84" w:tentative="1">
      <w:start w:val="1"/>
      <w:numFmt w:val="lowerRoman"/>
      <w:lvlText w:val="%6."/>
      <w:lvlJc w:val="right"/>
      <w:pPr>
        <w:ind w:left="3960" w:hanging="180"/>
      </w:pPr>
    </w:lvl>
    <w:lvl w:ilvl="6" w:tplc="5C9646E6" w:tentative="1">
      <w:start w:val="1"/>
      <w:numFmt w:val="decimal"/>
      <w:lvlText w:val="%7."/>
      <w:lvlJc w:val="left"/>
      <w:pPr>
        <w:ind w:left="4680" w:hanging="360"/>
      </w:pPr>
    </w:lvl>
    <w:lvl w:ilvl="7" w:tplc="4E7C7D92" w:tentative="1">
      <w:start w:val="1"/>
      <w:numFmt w:val="lowerLetter"/>
      <w:lvlText w:val="%8."/>
      <w:lvlJc w:val="left"/>
      <w:pPr>
        <w:ind w:left="5400" w:hanging="360"/>
      </w:pPr>
    </w:lvl>
    <w:lvl w:ilvl="8" w:tplc="C00E7A9E" w:tentative="1">
      <w:start w:val="1"/>
      <w:numFmt w:val="lowerRoman"/>
      <w:lvlText w:val="%9."/>
      <w:lvlJc w:val="right"/>
      <w:pPr>
        <w:ind w:left="6120" w:hanging="180"/>
      </w:pPr>
    </w:lvl>
  </w:abstractNum>
  <w:abstractNum w:abstractNumId="7" w15:restartNumberingAfterBreak="0">
    <w:nsid w:val="597811DD"/>
    <w:multiLevelType w:val="hybridMultilevel"/>
    <w:tmpl w:val="FA5C2D58"/>
    <w:lvl w:ilvl="0" w:tplc="EF5078EE">
      <w:start w:val="1"/>
      <w:numFmt w:val="decimal"/>
      <w:lvlText w:val="%1."/>
      <w:lvlJc w:val="left"/>
      <w:pPr>
        <w:ind w:left="720" w:hanging="360"/>
      </w:pPr>
    </w:lvl>
    <w:lvl w:ilvl="1" w:tplc="BB32029E" w:tentative="1">
      <w:start w:val="1"/>
      <w:numFmt w:val="lowerLetter"/>
      <w:lvlText w:val="%2."/>
      <w:lvlJc w:val="left"/>
      <w:pPr>
        <w:ind w:left="1440" w:hanging="360"/>
      </w:pPr>
    </w:lvl>
    <w:lvl w:ilvl="2" w:tplc="E6AAA30E" w:tentative="1">
      <w:start w:val="1"/>
      <w:numFmt w:val="lowerRoman"/>
      <w:lvlText w:val="%3."/>
      <w:lvlJc w:val="right"/>
      <w:pPr>
        <w:ind w:left="2160" w:hanging="180"/>
      </w:pPr>
    </w:lvl>
    <w:lvl w:ilvl="3" w:tplc="B74C9048" w:tentative="1">
      <w:start w:val="1"/>
      <w:numFmt w:val="decimal"/>
      <w:lvlText w:val="%4."/>
      <w:lvlJc w:val="left"/>
      <w:pPr>
        <w:ind w:left="2880" w:hanging="360"/>
      </w:pPr>
    </w:lvl>
    <w:lvl w:ilvl="4" w:tplc="9B2A2F16" w:tentative="1">
      <w:start w:val="1"/>
      <w:numFmt w:val="lowerLetter"/>
      <w:lvlText w:val="%5."/>
      <w:lvlJc w:val="left"/>
      <w:pPr>
        <w:ind w:left="3600" w:hanging="360"/>
      </w:pPr>
    </w:lvl>
    <w:lvl w:ilvl="5" w:tplc="EC74A70C" w:tentative="1">
      <w:start w:val="1"/>
      <w:numFmt w:val="lowerRoman"/>
      <w:lvlText w:val="%6."/>
      <w:lvlJc w:val="right"/>
      <w:pPr>
        <w:ind w:left="4320" w:hanging="180"/>
      </w:pPr>
    </w:lvl>
    <w:lvl w:ilvl="6" w:tplc="F412DF1C" w:tentative="1">
      <w:start w:val="1"/>
      <w:numFmt w:val="decimal"/>
      <w:lvlText w:val="%7."/>
      <w:lvlJc w:val="left"/>
      <w:pPr>
        <w:ind w:left="5040" w:hanging="360"/>
      </w:pPr>
    </w:lvl>
    <w:lvl w:ilvl="7" w:tplc="C83E9ECC" w:tentative="1">
      <w:start w:val="1"/>
      <w:numFmt w:val="lowerLetter"/>
      <w:lvlText w:val="%8."/>
      <w:lvlJc w:val="left"/>
      <w:pPr>
        <w:ind w:left="5760" w:hanging="360"/>
      </w:pPr>
    </w:lvl>
    <w:lvl w:ilvl="8" w:tplc="83667938"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9E0CD2C2">
      <w:start w:val="1"/>
      <w:numFmt w:val="bullet"/>
      <w:lvlText w:val=""/>
      <w:lvlJc w:val="left"/>
      <w:pPr>
        <w:ind w:left="720" w:hanging="360"/>
      </w:pPr>
      <w:rPr>
        <w:rFonts w:ascii="Symbol" w:hAnsi="Symbol" w:hint="default"/>
        <w:color w:val="7FC444"/>
      </w:rPr>
    </w:lvl>
    <w:lvl w:ilvl="1" w:tplc="F72E58CC" w:tentative="1">
      <w:start w:val="1"/>
      <w:numFmt w:val="bullet"/>
      <w:lvlText w:val="o"/>
      <w:lvlJc w:val="left"/>
      <w:pPr>
        <w:ind w:left="1440" w:hanging="360"/>
      </w:pPr>
      <w:rPr>
        <w:rFonts w:ascii="Courier New" w:hAnsi="Courier New" w:cs="Courier New" w:hint="default"/>
      </w:rPr>
    </w:lvl>
    <w:lvl w:ilvl="2" w:tplc="053AB9F0" w:tentative="1">
      <w:start w:val="1"/>
      <w:numFmt w:val="bullet"/>
      <w:lvlText w:val=""/>
      <w:lvlJc w:val="left"/>
      <w:pPr>
        <w:ind w:left="2160" w:hanging="360"/>
      </w:pPr>
      <w:rPr>
        <w:rFonts w:ascii="Wingdings" w:hAnsi="Wingdings" w:hint="default"/>
      </w:rPr>
    </w:lvl>
    <w:lvl w:ilvl="3" w:tplc="DF5C9064" w:tentative="1">
      <w:start w:val="1"/>
      <w:numFmt w:val="bullet"/>
      <w:lvlText w:val=""/>
      <w:lvlJc w:val="left"/>
      <w:pPr>
        <w:ind w:left="2880" w:hanging="360"/>
      </w:pPr>
      <w:rPr>
        <w:rFonts w:ascii="Symbol" w:hAnsi="Symbol" w:hint="default"/>
      </w:rPr>
    </w:lvl>
    <w:lvl w:ilvl="4" w:tplc="E654CEFA" w:tentative="1">
      <w:start w:val="1"/>
      <w:numFmt w:val="bullet"/>
      <w:lvlText w:val="o"/>
      <w:lvlJc w:val="left"/>
      <w:pPr>
        <w:ind w:left="3600" w:hanging="360"/>
      </w:pPr>
      <w:rPr>
        <w:rFonts w:ascii="Courier New" w:hAnsi="Courier New" w:cs="Courier New" w:hint="default"/>
      </w:rPr>
    </w:lvl>
    <w:lvl w:ilvl="5" w:tplc="04D0EFEA" w:tentative="1">
      <w:start w:val="1"/>
      <w:numFmt w:val="bullet"/>
      <w:lvlText w:val=""/>
      <w:lvlJc w:val="left"/>
      <w:pPr>
        <w:ind w:left="4320" w:hanging="360"/>
      </w:pPr>
      <w:rPr>
        <w:rFonts w:ascii="Wingdings" w:hAnsi="Wingdings" w:hint="default"/>
      </w:rPr>
    </w:lvl>
    <w:lvl w:ilvl="6" w:tplc="705A8596" w:tentative="1">
      <w:start w:val="1"/>
      <w:numFmt w:val="bullet"/>
      <w:lvlText w:val=""/>
      <w:lvlJc w:val="left"/>
      <w:pPr>
        <w:ind w:left="5040" w:hanging="360"/>
      </w:pPr>
      <w:rPr>
        <w:rFonts w:ascii="Symbol" w:hAnsi="Symbol" w:hint="default"/>
      </w:rPr>
    </w:lvl>
    <w:lvl w:ilvl="7" w:tplc="473C33C2" w:tentative="1">
      <w:start w:val="1"/>
      <w:numFmt w:val="bullet"/>
      <w:lvlText w:val="o"/>
      <w:lvlJc w:val="left"/>
      <w:pPr>
        <w:ind w:left="5760" w:hanging="360"/>
      </w:pPr>
      <w:rPr>
        <w:rFonts w:ascii="Courier New" w:hAnsi="Courier New" w:cs="Courier New" w:hint="default"/>
      </w:rPr>
    </w:lvl>
    <w:lvl w:ilvl="8" w:tplc="1E52B326"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5B8CA3B4"/>
    <w:lvl w:ilvl="0" w:tplc="0AEE982E">
      <w:start w:val="1"/>
      <w:numFmt w:val="decimal"/>
      <w:lvlText w:val="%1."/>
      <w:lvlJc w:val="left"/>
      <w:pPr>
        <w:ind w:left="360" w:hanging="360"/>
      </w:pPr>
      <w:rPr>
        <w:rFonts w:ascii="Arial" w:hAnsi="Arial" w:hint="default"/>
        <w:b w:val="0"/>
        <w:bCs w:val="0"/>
        <w:i w:val="0"/>
        <w:color w:val="auto"/>
        <w:sz w:val="22"/>
        <w:szCs w:val="22"/>
      </w:rPr>
    </w:lvl>
    <w:lvl w:ilvl="1" w:tplc="B9C8ADF8" w:tentative="1">
      <w:start w:val="1"/>
      <w:numFmt w:val="lowerLetter"/>
      <w:lvlText w:val="%2."/>
      <w:lvlJc w:val="left"/>
      <w:pPr>
        <w:ind w:left="1080" w:hanging="360"/>
      </w:pPr>
    </w:lvl>
    <w:lvl w:ilvl="2" w:tplc="A8705D8A" w:tentative="1">
      <w:start w:val="1"/>
      <w:numFmt w:val="lowerRoman"/>
      <w:lvlText w:val="%3."/>
      <w:lvlJc w:val="right"/>
      <w:pPr>
        <w:ind w:left="1800" w:hanging="180"/>
      </w:pPr>
    </w:lvl>
    <w:lvl w:ilvl="3" w:tplc="00C84458" w:tentative="1">
      <w:start w:val="1"/>
      <w:numFmt w:val="decimal"/>
      <w:lvlText w:val="%4."/>
      <w:lvlJc w:val="left"/>
      <w:pPr>
        <w:ind w:left="2520" w:hanging="360"/>
      </w:pPr>
    </w:lvl>
    <w:lvl w:ilvl="4" w:tplc="6396E3BC" w:tentative="1">
      <w:start w:val="1"/>
      <w:numFmt w:val="lowerLetter"/>
      <w:lvlText w:val="%5."/>
      <w:lvlJc w:val="left"/>
      <w:pPr>
        <w:ind w:left="3240" w:hanging="360"/>
      </w:pPr>
    </w:lvl>
    <w:lvl w:ilvl="5" w:tplc="2BE2DD08" w:tentative="1">
      <w:start w:val="1"/>
      <w:numFmt w:val="lowerRoman"/>
      <w:lvlText w:val="%6."/>
      <w:lvlJc w:val="right"/>
      <w:pPr>
        <w:ind w:left="3960" w:hanging="180"/>
      </w:pPr>
    </w:lvl>
    <w:lvl w:ilvl="6" w:tplc="3768F770" w:tentative="1">
      <w:start w:val="1"/>
      <w:numFmt w:val="decimal"/>
      <w:lvlText w:val="%7."/>
      <w:lvlJc w:val="left"/>
      <w:pPr>
        <w:ind w:left="4680" w:hanging="360"/>
      </w:pPr>
    </w:lvl>
    <w:lvl w:ilvl="7" w:tplc="420AFB70" w:tentative="1">
      <w:start w:val="1"/>
      <w:numFmt w:val="lowerLetter"/>
      <w:lvlText w:val="%8."/>
      <w:lvlJc w:val="left"/>
      <w:pPr>
        <w:ind w:left="5400" w:hanging="360"/>
      </w:pPr>
    </w:lvl>
    <w:lvl w:ilvl="8" w:tplc="AE72C0BA"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7056F240">
      <w:start w:val="1"/>
      <w:numFmt w:val="bullet"/>
      <w:lvlText w:val=""/>
      <w:lvlJc w:val="left"/>
      <w:pPr>
        <w:ind w:left="720" w:hanging="360"/>
      </w:pPr>
      <w:rPr>
        <w:rFonts w:ascii="Symbol" w:hAnsi="Symbol" w:hint="default"/>
        <w:color w:val="7FC444"/>
      </w:rPr>
    </w:lvl>
    <w:lvl w:ilvl="1" w:tplc="227EB63C" w:tentative="1">
      <w:start w:val="1"/>
      <w:numFmt w:val="bullet"/>
      <w:lvlText w:val="o"/>
      <w:lvlJc w:val="left"/>
      <w:pPr>
        <w:ind w:left="1440" w:hanging="360"/>
      </w:pPr>
      <w:rPr>
        <w:rFonts w:ascii="Courier New" w:hAnsi="Courier New" w:cs="Courier New" w:hint="default"/>
      </w:rPr>
    </w:lvl>
    <w:lvl w:ilvl="2" w:tplc="BD5C0760" w:tentative="1">
      <w:start w:val="1"/>
      <w:numFmt w:val="bullet"/>
      <w:lvlText w:val=""/>
      <w:lvlJc w:val="left"/>
      <w:pPr>
        <w:ind w:left="2160" w:hanging="360"/>
      </w:pPr>
      <w:rPr>
        <w:rFonts w:ascii="Wingdings" w:hAnsi="Wingdings" w:hint="default"/>
      </w:rPr>
    </w:lvl>
    <w:lvl w:ilvl="3" w:tplc="4D4A75E0" w:tentative="1">
      <w:start w:val="1"/>
      <w:numFmt w:val="bullet"/>
      <w:lvlText w:val=""/>
      <w:lvlJc w:val="left"/>
      <w:pPr>
        <w:ind w:left="2880" w:hanging="360"/>
      </w:pPr>
      <w:rPr>
        <w:rFonts w:ascii="Symbol" w:hAnsi="Symbol" w:hint="default"/>
      </w:rPr>
    </w:lvl>
    <w:lvl w:ilvl="4" w:tplc="AFD4D5F6" w:tentative="1">
      <w:start w:val="1"/>
      <w:numFmt w:val="bullet"/>
      <w:lvlText w:val="o"/>
      <w:lvlJc w:val="left"/>
      <w:pPr>
        <w:ind w:left="3600" w:hanging="360"/>
      </w:pPr>
      <w:rPr>
        <w:rFonts w:ascii="Courier New" w:hAnsi="Courier New" w:cs="Courier New" w:hint="default"/>
      </w:rPr>
    </w:lvl>
    <w:lvl w:ilvl="5" w:tplc="E222E67C" w:tentative="1">
      <w:start w:val="1"/>
      <w:numFmt w:val="bullet"/>
      <w:lvlText w:val=""/>
      <w:lvlJc w:val="left"/>
      <w:pPr>
        <w:ind w:left="4320" w:hanging="360"/>
      </w:pPr>
      <w:rPr>
        <w:rFonts w:ascii="Wingdings" w:hAnsi="Wingdings" w:hint="default"/>
      </w:rPr>
    </w:lvl>
    <w:lvl w:ilvl="6" w:tplc="C1346BEC" w:tentative="1">
      <w:start w:val="1"/>
      <w:numFmt w:val="bullet"/>
      <w:lvlText w:val=""/>
      <w:lvlJc w:val="left"/>
      <w:pPr>
        <w:ind w:left="5040" w:hanging="360"/>
      </w:pPr>
      <w:rPr>
        <w:rFonts w:ascii="Symbol" w:hAnsi="Symbol" w:hint="default"/>
      </w:rPr>
    </w:lvl>
    <w:lvl w:ilvl="7" w:tplc="D8BE7526" w:tentative="1">
      <w:start w:val="1"/>
      <w:numFmt w:val="bullet"/>
      <w:lvlText w:val="o"/>
      <w:lvlJc w:val="left"/>
      <w:pPr>
        <w:ind w:left="5760" w:hanging="360"/>
      </w:pPr>
      <w:rPr>
        <w:rFonts w:ascii="Courier New" w:hAnsi="Courier New" w:cs="Courier New" w:hint="default"/>
      </w:rPr>
    </w:lvl>
    <w:lvl w:ilvl="8" w:tplc="BD447F0E"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5D62CBA4">
      <w:start w:val="1"/>
      <w:numFmt w:val="bullet"/>
      <w:lvlText w:val=""/>
      <w:lvlJc w:val="left"/>
      <w:pPr>
        <w:ind w:left="720" w:hanging="360"/>
      </w:pPr>
      <w:rPr>
        <w:rFonts w:ascii="Symbol" w:hAnsi="Symbol" w:hint="default"/>
        <w:color w:val="7FC444"/>
      </w:rPr>
    </w:lvl>
    <w:lvl w:ilvl="1" w:tplc="FD5A2416" w:tentative="1">
      <w:start w:val="1"/>
      <w:numFmt w:val="bullet"/>
      <w:lvlText w:val="o"/>
      <w:lvlJc w:val="left"/>
      <w:pPr>
        <w:ind w:left="1440" w:hanging="360"/>
      </w:pPr>
      <w:rPr>
        <w:rFonts w:ascii="Courier New" w:hAnsi="Courier New" w:cs="Courier New" w:hint="default"/>
      </w:rPr>
    </w:lvl>
    <w:lvl w:ilvl="2" w:tplc="BEF8CC44" w:tentative="1">
      <w:start w:val="1"/>
      <w:numFmt w:val="bullet"/>
      <w:lvlText w:val=""/>
      <w:lvlJc w:val="left"/>
      <w:pPr>
        <w:ind w:left="2160" w:hanging="360"/>
      </w:pPr>
      <w:rPr>
        <w:rFonts w:ascii="Wingdings" w:hAnsi="Wingdings" w:hint="default"/>
      </w:rPr>
    </w:lvl>
    <w:lvl w:ilvl="3" w:tplc="EEE8CAB0" w:tentative="1">
      <w:start w:val="1"/>
      <w:numFmt w:val="bullet"/>
      <w:lvlText w:val=""/>
      <w:lvlJc w:val="left"/>
      <w:pPr>
        <w:ind w:left="2880" w:hanging="360"/>
      </w:pPr>
      <w:rPr>
        <w:rFonts w:ascii="Symbol" w:hAnsi="Symbol" w:hint="default"/>
      </w:rPr>
    </w:lvl>
    <w:lvl w:ilvl="4" w:tplc="56B8334C" w:tentative="1">
      <w:start w:val="1"/>
      <w:numFmt w:val="bullet"/>
      <w:lvlText w:val="o"/>
      <w:lvlJc w:val="left"/>
      <w:pPr>
        <w:ind w:left="3600" w:hanging="360"/>
      </w:pPr>
      <w:rPr>
        <w:rFonts w:ascii="Courier New" w:hAnsi="Courier New" w:cs="Courier New" w:hint="default"/>
      </w:rPr>
    </w:lvl>
    <w:lvl w:ilvl="5" w:tplc="36081CB4" w:tentative="1">
      <w:start w:val="1"/>
      <w:numFmt w:val="bullet"/>
      <w:lvlText w:val=""/>
      <w:lvlJc w:val="left"/>
      <w:pPr>
        <w:ind w:left="4320" w:hanging="360"/>
      </w:pPr>
      <w:rPr>
        <w:rFonts w:ascii="Wingdings" w:hAnsi="Wingdings" w:hint="default"/>
      </w:rPr>
    </w:lvl>
    <w:lvl w:ilvl="6" w:tplc="8C18E89C" w:tentative="1">
      <w:start w:val="1"/>
      <w:numFmt w:val="bullet"/>
      <w:lvlText w:val=""/>
      <w:lvlJc w:val="left"/>
      <w:pPr>
        <w:ind w:left="5040" w:hanging="360"/>
      </w:pPr>
      <w:rPr>
        <w:rFonts w:ascii="Symbol" w:hAnsi="Symbol" w:hint="default"/>
      </w:rPr>
    </w:lvl>
    <w:lvl w:ilvl="7" w:tplc="42F63A82" w:tentative="1">
      <w:start w:val="1"/>
      <w:numFmt w:val="bullet"/>
      <w:lvlText w:val="o"/>
      <w:lvlJc w:val="left"/>
      <w:pPr>
        <w:ind w:left="5760" w:hanging="360"/>
      </w:pPr>
      <w:rPr>
        <w:rFonts w:ascii="Courier New" w:hAnsi="Courier New" w:cs="Courier New" w:hint="default"/>
      </w:rPr>
    </w:lvl>
    <w:lvl w:ilvl="8" w:tplc="F7F2C056" w:tentative="1">
      <w:start w:val="1"/>
      <w:numFmt w:val="bullet"/>
      <w:lvlText w:val=""/>
      <w:lvlJc w:val="left"/>
      <w:pPr>
        <w:ind w:left="6480" w:hanging="360"/>
      </w:pPr>
      <w:rPr>
        <w:rFonts w:ascii="Wingdings" w:hAnsi="Wingdings" w:hint="default"/>
      </w:rPr>
    </w:lvl>
  </w:abstractNum>
  <w:abstractNum w:abstractNumId="12" w15:restartNumberingAfterBreak="0">
    <w:nsid w:val="74733969"/>
    <w:multiLevelType w:val="hybridMultilevel"/>
    <w:tmpl w:val="3DB83356"/>
    <w:lvl w:ilvl="0" w:tplc="26620590">
      <w:start w:val="1"/>
      <w:numFmt w:val="decimal"/>
      <w:lvlText w:val="%1."/>
      <w:lvlJc w:val="left"/>
      <w:pPr>
        <w:ind w:left="360" w:hanging="360"/>
      </w:pPr>
      <w:rPr>
        <w:rFonts w:ascii="Arial" w:hAnsi="Arial" w:hint="default"/>
        <w:b w:val="0"/>
        <w:bCs w:val="0"/>
        <w:i w:val="0"/>
        <w:color w:val="auto"/>
        <w:sz w:val="22"/>
        <w:szCs w:val="22"/>
      </w:rPr>
    </w:lvl>
    <w:lvl w:ilvl="1" w:tplc="C140432A" w:tentative="1">
      <w:start w:val="1"/>
      <w:numFmt w:val="lowerLetter"/>
      <w:lvlText w:val="%2."/>
      <w:lvlJc w:val="left"/>
      <w:pPr>
        <w:ind w:left="1440" w:hanging="360"/>
      </w:pPr>
    </w:lvl>
    <w:lvl w:ilvl="2" w:tplc="2E40BF3E" w:tentative="1">
      <w:start w:val="1"/>
      <w:numFmt w:val="lowerRoman"/>
      <w:lvlText w:val="%3."/>
      <w:lvlJc w:val="right"/>
      <w:pPr>
        <w:ind w:left="2160" w:hanging="180"/>
      </w:pPr>
    </w:lvl>
    <w:lvl w:ilvl="3" w:tplc="5A62BB14" w:tentative="1">
      <w:start w:val="1"/>
      <w:numFmt w:val="decimal"/>
      <w:lvlText w:val="%4."/>
      <w:lvlJc w:val="left"/>
      <w:pPr>
        <w:ind w:left="2880" w:hanging="360"/>
      </w:pPr>
    </w:lvl>
    <w:lvl w:ilvl="4" w:tplc="9E20CCC2" w:tentative="1">
      <w:start w:val="1"/>
      <w:numFmt w:val="lowerLetter"/>
      <w:lvlText w:val="%5."/>
      <w:lvlJc w:val="left"/>
      <w:pPr>
        <w:ind w:left="3600" w:hanging="360"/>
      </w:pPr>
    </w:lvl>
    <w:lvl w:ilvl="5" w:tplc="B746AF7E" w:tentative="1">
      <w:start w:val="1"/>
      <w:numFmt w:val="lowerRoman"/>
      <w:lvlText w:val="%6."/>
      <w:lvlJc w:val="right"/>
      <w:pPr>
        <w:ind w:left="4320" w:hanging="180"/>
      </w:pPr>
    </w:lvl>
    <w:lvl w:ilvl="6" w:tplc="051EC586" w:tentative="1">
      <w:start w:val="1"/>
      <w:numFmt w:val="decimal"/>
      <w:lvlText w:val="%7."/>
      <w:lvlJc w:val="left"/>
      <w:pPr>
        <w:ind w:left="5040" w:hanging="360"/>
      </w:pPr>
    </w:lvl>
    <w:lvl w:ilvl="7" w:tplc="2F2AC7B0" w:tentative="1">
      <w:start w:val="1"/>
      <w:numFmt w:val="lowerLetter"/>
      <w:lvlText w:val="%8."/>
      <w:lvlJc w:val="left"/>
      <w:pPr>
        <w:ind w:left="5760" w:hanging="360"/>
      </w:pPr>
    </w:lvl>
    <w:lvl w:ilvl="8" w:tplc="5DB416BC"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8D1AC5E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1F2BBE8" w:tentative="1">
      <w:start w:val="1"/>
      <w:numFmt w:val="bullet"/>
      <w:lvlText w:val="o"/>
      <w:lvlJc w:val="left"/>
      <w:pPr>
        <w:tabs>
          <w:tab w:val="num" w:pos="1440"/>
        </w:tabs>
        <w:ind w:left="1440" w:hanging="360"/>
      </w:pPr>
      <w:rPr>
        <w:rFonts w:ascii="Courier New" w:hAnsi="Courier New" w:hint="default"/>
      </w:rPr>
    </w:lvl>
    <w:lvl w:ilvl="2" w:tplc="4070765C" w:tentative="1">
      <w:start w:val="1"/>
      <w:numFmt w:val="bullet"/>
      <w:lvlText w:val=""/>
      <w:lvlJc w:val="left"/>
      <w:pPr>
        <w:tabs>
          <w:tab w:val="num" w:pos="2160"/>
        </w:tabs>
        <w:ind w:left="2160" w:hanging="360"/>
      </w:pPr>
      <w:rPr>
        <w:rFonts w:ascii="Wingdings" w:hAnsi="Wingdings" w:hint="default"/>
      </w:rPr>
    </w:lvl>
    <w:lvl w:ilvl="3" w:tplc="44DAC7D4" w:tentative="1">
      <w:start w:val="1"/>
      <w:numFmt w:val="bullet"/>
      <w:lvlText w:val=""/>
      <w:lvlJc w:val="left"/>
      <w:pPr>
        <w:tabs>
          <w:tab w:val="num" w:pos="2880"/>
        </w:tabs>
        <w:ind w:left="2880" w:hanging="360"/>
      </w:pPr>
      <w:rPr>
        <w:rFonts w:ascii="Symbol" w:hAnsi="Symbol" w:hint="default"/>
      </w:rPr>
    </w:lvl>
    <w:lvl w:ilvl="4" w:tplc="8FEAA0E8" w:tentative="1">
      <w:start w:val="1"/>
      <w:numFmt w:val="bullet"/>
      <w:lvlText w:val="o"/>
      <w:lvlJc w:val="left"/>
      <w:pPr>
        <w:tabs>
          <w:tab w:val="num" w:pos="3600"/>
        </w:tabs>
        <w:ind w:left="3600" w:hanging="360"/>
      </w:pPr>
      <w:rPr>
        <w:rFonts w:ascii="Courier New" w:hAnsi="Courier New" w:hint="default"/>
      </w:rPr>
    </w:lvl>
    <w:lvl w:ilvl="5" w:tplc="57A6D4F0" w:tentative="1">
      <w:start w:val="1"/>
      <w:numFmt w:val="bullet"/>
      <w:lvlText w:val=""/>
      <w:lvlJc w:val="left"/>
      <w:pPr>
        <w:tabs>
          <w:tab w:val="num" w:pos="4320"/>
        </w:tabs>
        <w:ind w:left="4320" w:hanging="360"/>
      </w:pPr>
      <w:rPr>
        <w:rFonts w:ascii="Wingdings" w:hAnsi="Wingdings" w:hint="default"/>
      </w:rPr>
    </w:lvl>
    <w:lvl w:ilvl="6" w:tplc="A8D43A82" w:tentative="1">
      <w:start w:val="1"/>
      <w:numFmt w:val="bullet"/>
      <w:lvlText w:val=""/>
      <w:lvlJc w:val="left"/>
      <w:pPr>
        <w:tabs>
          <w:tab w:val="num" w:pos="5040"/>
        </w:tabs>
        <w:ind w:left="5040" w:hanging="360"/>
      </w:pPr>
      <w:rPr>
        <w:rFonts w:ascii="Symbol" w:hAnsi="Symbol" w:hint="default"/>
      </w:rPr>
    </w:lvl>
    <w:lvl w:ilvl="7" w:tplc="F6246F2A" w:tentative="1">
      <w:start w:val="1"/>
      <w:numFmt w:val="bullet"/>
      <w:lvlText w:val="o"/>
      <w:lvlJc w:val="left"/>
      <w:pPr>
        <w:tabs>
          <w:tab w:val="num" w:pos="5760"/>
        </w:tabs>
        <w:ind w:left="5760" w:hanging="360"/>
      </w:pPr>
      <w:rPr>
        <w:rFonts w:ascii="Courier New" w:hAnsi="Courier New" w:hint="default"/>
      </w:rPr>
    </w:lvl>
    <w:lvl w:ilvl="8" w:tplc="014063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07D60AA2">
      <w:start w:val="1"/>
      <w:numFmt w:val="decimal"/>
      <w:lvlText w:val="%1."/>
      <w:lvlJc w:val="left"/>
      <w:pPr>
        <w:ind w:left="720" w:hanging="360"/>
      </w:pPr>
    </w:lvl>
    <w:lvl w:ilvl="1" w:tplc="4BB8342E" w:tentative="1">
      <w:start w:val="1"/>
      <w:numFmt w:val="lowerLetter"/>
      <w:lvlText w:val="%2."/>
      <w:lvlJc w:val="left"/>
      <w:pPr>
        <w:ind w:left="1440" w:hanging="360"/>
      </w:pPr>
    </w:lvl>
    <w:lvl w:ilvl="2" w:tplc="25D0E55A" w:tentative="1">
      <w:start w:val="1"/>
      <w:numFmt w:val="lowerRoman"/>
      <w:lvlText w:val="%3."/>
      <w:lvlJc w:val="right"/>
      <w:pPr>
        <w:ind w:left="2160" w:hanging="180"/>
      </w:pPr>
    </w:lvl>
    <w:lvl w:ilvl="3" w:tplc="6248E21C" w:tentative="1">
      <w:start w:val="1"/>
      <w:numFmt w:val="decimal"/>
      <w:lvlText w:val="%4."/>
      <w:lvlJc w:val="left"/>
      <w:pPr>
        <w:ind w:left="2880" w:hanging="360"/>
      </w:pPr>
    </w:lvl>
    <w:lvl w:ilvl="4" w:tplc="F5E62440" w:tentative="1">
      <w:start w:val="1"/>
      <w:numFmt w:val="lowerLetter"/>
      <w:lvlText w:val="%5."/>
      <w:lvlJc w:val="left"/>
      <w:pPr>
        <w:ind w:left="3600" w:hanging="360"/>
      </w:pPr>
    </w:lvl>
    <w:lvl w:ilvl="5" w:tplc="FD26351E" w:tentative="1">
      <w:start w:val="1"/>
      <w:numFmt w:val="lowerRoman"/>
      <w:lvlText w:val="%6."/>
      <w:lvlJc w:val="right"/>
      <w:pPr>
        <w:ind w:left="4320" w:hanging="180"/>
      </w:pPr>
    </w:lvl>
    <w:lvl w:ilvl="6" w:tplc="30DAA394" w:tentative="1">
      <w:start w:val="1"/>
      <w:numFmt w:val="decimal"/>
      <w:lvlText w:val="%7."/>
      <w:lvlJc w:val="left"/>
      <w:pPr>
        <w:ind w:left="5040" w:hanging="360"/>
      </w:pPr>
    </w:lvl>
    <w:lvl w:ilvl="7" w:tplc="DB3C3E30" w:tentative="1">
      <w:start w:val="1"/>
      <w:numFmt w:val="lowerLetter"/>
      <w:lvlText w:val="%8."/>
      <w:lvlJc w:val="left"/>
      <w:pPr>
        <w:ind w:left="5760" w:hanging="360"/>
      </w:pPr>
    </w:lvl>
    <w:lvl w:ilvl="8" w:tplc="42FE9752"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0"/>
  </w:num>
  <w:num w:numId="5">
    <w:abstractNumId w:val="5"/>
  </w:num>
  <w:num w:numId="6">
    <w:abstractNumId w:val="1"/>
  </w:num>
  <w:num w:numId="7">
    <w:abstractNumId w:val="2"/>
  </w:num>
  <w:num w:numId="8">
    <w:abstractNumId w:val="9"/>
  </w:num>
  <w:num w:numId="9">
    <w:abstractNumId w:val="14"/>
  </w:num>
  <w:num w:numId="10">
    <w:abstractNumId w:val="7"/>
  </w:num>
  <w:num w:numId="11">
    <w:abstractNumId w:val="6"/>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75"/>
    <w:rsid w:val="003F1F75"/>
    <w:rsid w:val="007F35D6"/>
    <w:rsid w:val="00F27BF1"/>
    <w:rsid w:val="00F8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5C03"/>
  <w15:docId w15:val="{0630D649-522E-4258-8D40-3F309CAB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474F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C0006C-0AE2-4476-8DD6-1A32C665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2022-01-17T21:57:00Z</dcterms:created>
  <dcterms:modified xsi:type="dcterms:W3CDTF">2022-01-17T21:57:00Z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2022/23 Calendar of Meetings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Charlotte Lynch</vt:lpwstr>
  </property>
  <property fmtid="{D5CDD505-2E9C-101B-9397-08002B2CF9AE}" pid="7" name="LeadOfficerEmail">
    <vt:lpwstr>charlotte.lynch@southribble.gov.uk</vt:lpwstr>
  </property>
  <property fmtid="{D5CDD505-2E9C-101B-9397-08002B2CF9AE}" pid="8" name="LeadOfficerPost">
    <vt:lpwstr>Democratic and Member Services Officer</vt:lpwstr>
  </property>
  <property fmtid="{D5CDD505-2E9C-101B-9397-08002B2CF9AE}" pid="9" name="MeetingDate">
    <vt:lpwstr>Wednesday, 26 January 2022</vt:lpwstr>
  </property>
  <property fmtid="{D5CDD505-2E9C-101B-9397-08002B2CF9AE}" pid="10" name="MeetingDateLegal">
    <vt:lpwstr>MeetingDateLegal</vt:lpwstr>
  </property>
</Properties>
</file>